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B80" w:rsidRPr="00381B80" w:rsidRDefault="00381B80" w:rsidP="00381B80">
      <w:pPr>
        <w:suppressAutoHyphens/>
        <w:spacing w:after="0" w:line="240" w:lineRule="auto"/>
        <w:jc w:val="center"/>
        <w:rPr>
          <w:rFonts w:ascii="Times New Roman" w:eastAsia="Times New Roman" w:hAnsi="Times New Roman" w:cs="Times New Roman"/>
          <w:sz w:val="24"/>
          <w:szCs w:val="24"/>
          <w:lang w:eastAsia="ar-SA"/>
        </w:rPr>
      </w:pPr>
      <w:r w:rsidRPr="00381B80">
        <w:rPr>
          <w:rFonts w:ascii="Times New Roman" w:eastAsia="Times New Roman" w:hAnsi="Times New Roman" w:cs="Times New Roman"/>
          <w:sz w:val="24"/>
          <w:szCs w:val="24"/>
          <w:lang w:eastAsia="ar-SA"/>
        </w:rPr>
        <w:t xml:space="preserve">  Муниципальное бюджетное общеобразовательное учреждение    </w:t>
      </w:r>
    </w:p>
    <w:p w:rsidR="00381B80" w:rsidRPr="00381B80" w:rsidRDefault="00381B80" w:rsidP="00381B80">
      <w:pPr>
        <w:suppressAutoHyphens/>
        <w:spacing w:after="0" w:line="240" w:lineRule="auto"/>
        <w:jc w:val="center"/>
        <w:rPr>
          <w:rFonts w:ascii="Times New Roman" w:eastAsia="Times New Roman" w:hAnsi="Times New Roman" w:cs="Times New Roman"/>
          <w:sz w:val="24"/>
          <w:szCs w:val="24"/>
          <w:lang w:eastAsia="ar-SA"/>
        </w:rPr>
      </w:pPr>
      <w:r w:rsidRPr="00381B80">
        <w:rPr>
          <w:rFonts w:ascii="Times New Roman" w:eastAsia="Times New Roman" w:hAnsi="Times New Roman" w:cs="Times New Roman"/>
          <w:sz w:val="24"/>
          <w:szCs w:val="24"/>
          <w:lang w:eastAsia="ar-SA"/>
        </w:rPr>
        <w:t xml:space="preserve">    Школа № 156 городского округа город Уфа</w:t>
      </w:r>
    </w:p>
    <w:p w:rsidR="00381B80" w:rsidRPr="00381B80" w:rsidRDefault="00381B80" w:rsidP="00381B80">
      <w:pPr>
        <w:suppressAutoHyphens/>
        <w:spacing w:after="0" w:line="240" w:lineRule="auto"/>
        <w:jc w:val="center"/>
        <w:rPr>
          <w:rFonts w:ascii="Times New Roman" w:eastAsia="Times New Roman" w:hAnsi="Times New Roman" w:cs="Times New Roman"/>
          <w:sz w:val="24"/>
          <w:szCs w:val="24"/>
          <w:lang w:eastAsia="ar-SA"/>
        </w:rPr>
      </w:pPr>
      <w:r w:rsidRPr="00381B80">
        <w:rPr>
          <w:rFonts w:ascii="Times New Roman" w:eastAsia="Times New Roman" w:hAnsi="Times New Roman" w:cs="Times New Roman"/>
          <w:sz w:val="24"/>
          <w:szCs w:val="24"/>
          <w:lang w:eastAsia="ar-SA"/>
        </w:rPr>
        <w:t xml:space="preserve"> Республики Башкортостан</w:t>
      </w:r>
    </w:p>
    <w:p w:rsidR="00381B80" w:rsidRPr="00381B80" w:rsidRDefault="00381B80" w:rsidP="00381B80">
      <w:pPr>
        <w:suppressAutoHyphens/>
        <w:spacing w:after="0" w:line="240" w:lineRule="auto"/>
        <w:jc w:val="center"/>
        <w:rPr>
          <w:rFonts w:ascii="Times New Roman" w:eastAsia="Times New Roman" w:hAnsi="Times New Roman" w:cs="Times New Roman"/>
          <w:sz w:val="24"/>
          <w:szCs w:val="24"/>
          <w:lang w:eastAsia="ar-SA"/>
        </w:rPr>
      </w:pPr>
      <w:r w:rsidRPr="00381B80">
        <w:rPr>
          <w:rFonts w:ascii="Times New Roman" w:eastAsia="Times New Roman" w:hAnsi="Times New Roman" w:cs="Times New Roman"/>
          <w:sz w:val="24"/>
          <w:szCs w:val="24"/>
          <w:lang w:eastAsia="ar-SA"/>
        </w:rPr>
        <w:t>(МБОУ Школа № 156)</w:t>
      </w:r>
    </w:p>
    <w:p w:rsidR="00381B80" w:rsidRPr="00381B80" w:rsidRDefault="00381B80" w:rsidP="00381B80">
      <w:pPr>
        <w:suppressAutoHyphens/>
        <w:spacing w:after="0" w:line="240" w:lineRule="auto"/>
        <w:jc w:val="center"/>
        <w:rPr>
          <w:rFonts w:ascii="Times New Roman" w:eastAsia="Times New Roman" w:hAnsi="Times New Roman" w:cs="Times New Roman"/>
          <w:sz w:val="24"/>
          <w:szCs w:val="24"/>
          <w:lang w:eastAsia="ar-SA"/>
        </w:rPr>
      </w:pPr>
    </w:p>
    <w:tbl>
      <w:tblPr>
        <w:tblW w:w="0" w:type="auto"/>
        <w:tblInd w:w="-374" w:type="dxa"/>
        <w:tblLayout w:type="fixed"/>
        <w:tblCellMar>
          <w:top w:w="55" w:type="dxa"/>
          <w:left w:w="55" w:type="dxa"/>
          <w:bottom w:w="55" w:type="dxa"/>
          <w:right w:w="55" w:type="dxa"/>
        </w:tblCellMar>
        <w:tblLook w:val="0000" w:firstRow="0" w:lastRow="0" w:firstColumn="0" w:lastColumn="0" w:noHBand="0" w:noVBand="0"/>
      </w:tblPr>
      <w:tblGrid>
        <w:gridCol w:w="3510"/>
        <w:gridCol w:w="3345"/>
        <w:gridCol w:w="3520"/>
      </w:tblGrid>
      <w:tr w:rsidR="00381B80" w:rsidRPr="00381B80" w:rsidTr="009C15B1">
        <w:tc>
          <w:tcPr>
            <w:tcW w:w="3510" w:type="dxa"/>
            <w:tcBorders>
              <w:top w:val="single" w:sz="1" w:space="0" w:color="000000"/>
              <w:left w:val="single" w:sz="1" w:space="0" w:color="000000"/>
              <w:bottom w:val="single" w:sz="1" w:space="0" w:color="000000"/>
            </w:tcBorders>
            <w:shd w:val="clear" w:color="auto" w:fill="auto"/>
          </w:tcPr>
          <w:p w:rsidR="00381B80" w:rsidRPr="00381B80" w:rsidRDefault="00381B80" w:rsidP="00381B80">
            <w:pPr>
              <w:suppressLineNumbers/>
              <w:suppressAutoHyphens/>
              <w:spacing w:after="0" w:line="240" w:lineRule="auto"/>
              <w:jc w:val="center"/>
              <w:rPr>
                <w:rFonts w:ascii="Times New Roman" w:eastAsia="Times New Roman" w:hAnsi="Times New Roman" w:cs="Times New Roman"/>
                <w:sz w:val="24"/>
                <w:szCs w:val="24"/>
                <w:lang w:eastAsia="ar-SA"/>
              </w:rPr>
            </w:pPr>
            <w:r w:rsidRPr="00381B80">
              <w:rPr>
                <w:rFonts w:ascii="Times New Roman" w:eastAsia="Times New Roman" w:hAnsi="Times New Roman" w:cs="Times New Roman"/>
                <w:sz w:val="24"/>
                <w:szCs w:val="24"/>
                <w:lang w:eastAsia="ar-SA"/>
              </w:rPr>
              <w:t>«Согласовано»</w:t>
            </w:r>
          </w:p>
          <w:p w:rsidR="00381B80" w:rsidRPr="00381B80" w:rsidRDefault="00381B80" w:rsidP="00381B80">
            <w:pPr>
              <w:suppressLineNumbers/>
              <w:suppressAutoHyphens/>
              <w:spacing w:after="0" w:line="240" w:lineRule="auto"/>
              <w:rPr>
                <w:rFonts w:ascii="Times New Roman" w:eastAsia="Times New Roman" w:hAnsi="Times New Roman" w:cs="Times New Roman"/>
                <w:sz w:val="24"/>
                <w:szCs w:val="24"/>
                <w:lang w:eastAsia="ar-SA"/>
              </w:rPr>
            </w:pPr>
            <w:r w:rsidRPr="00381B80">
              <w:rPr>
                <w:rFonts w:ascii="Times New Roman" w:eastAsia="Times New Roman" w:hAnsi="Times New Roman" w:cs="Times New Roman"/>
                <w:sz w:val="24"/>
                <w:szCs w:val="24"/>
                <w:lang w:eastAsia="ar-SA"/>
              </w:rPr>
              <w:t>Руководитель ШМО</w:t>
            </w:r>
          </w:p>
          <w:p w:rsidR="00381B80" w:rsidRPr="00381B80" w:rsidRDefault="00381B80" w:rsidP="00381B80">
            <w:pPr>
              <w:suppressLineNumbers/>
              <w:suppressAutoHyphens/>
              <w:spacing w:after="0" w:line="240" w:lineRule="auto"/>
              <w:rPr>
                <w:rFonts w:ascii="Times New Roman" w:eastAsia="Times New Roman" w:hAnsi="Times New Roman" w:cs="Times New Roman"/>
                <w:sz w:val="24"/>
                <w:szCs w:val="24"/>
                <w:lang w:eastAsia="ar-SA"/>
              </w:rPr>
            </w:pPr>
            <w:r w:rsidRPr="00381B80">
              <w:rPr>
                <w:rFonts w:ascii="Times New Roman" w:eastAsia="Times New Roman" w:hAnsi="Times New Roman" w:cs="Times New Roman"/>
                <w:sz w:val="24"/>
                <w:szCs w:val="24"/>
                <w:lang w:eastAsia="ar-SA"/>
              </w:rPr>
              <w:t xml:space="preserve">____________/ </w:t>
            </w:r>
            <w:proofErr w:type="spellStart"/>
            <w:r w:rsidRPr="00381B80">
              <w:rPr>
                <w:rFonts w:ascii="Times New Roman" w:eastAsia="Times New Roman" w:hAnsi="Times New Roman" w:cs="Times New Roman"/>
                <w:sz w:val="24"/>
                <w:szCs w:val="24"/>
                <w:lang w:eastAsia="ar-SA"/>
              </w:rPr>
              <w:t>Черво</w:t>
            </w:r>
            <w:proofErr w:type="spellEnd"/>
            <w:r w:rsidRPr="00381B80">
              <w:rPr>
                <w:rFonts w:ascii="Times New Roman" w:eastAsia="Times New Roman" w:hAnsi="Times New Roman" w:cs="Times New Roman"/>
                <w:sz w:val="24"/>
                <w:szCs w:val="24"/>
                <w:lang w:eastAsia="ar-SA"/>
              </w:rPr>
              <w:t xml:space="preserve"> М.В. </w:t>
            </w:r>
          </w:p>
          <w:p w:rsidR="00381B80" w:rsidRPr="00381B80" w:rsidRDefault="00381B80" w:rsidP="00381B80">
            <w:pPr>
              <w:suppressLineNumbers/>
              <w:suppressAutoHyphens/>
              <w:spacing w:after="0" w:line="240" w:lineRule="auto"/>
              <w:rPr>
                <w:rFonts w:ascii="Times New Roman" w:eastAsia="Times New Roman" w:hAnsi="Times New Roman" w:cs="Times New Roman"/>
                <w:sz w:val="24"/>
                <w:szCs w:val="24"/>
                <w:lang w:eastAsia="ar-SA"/>
              </w:rPr>
            </w:pPr>
            <w:r w:rsidRPr="00381B80">
              <w:rPr>
                <w:rFonts w:ascii="Times New Roman" w:eastAsia="Times New Roman" w:hAnsi="Times New Roman" w:cs="Times New Roman"/>
                <w:sz w:val="24"/>
                <w:szCs w:val="24"/>
                <w:lang w:eastAsia="ar-SA"/>
              </w:rPr>
              <w:t>Протокол №1 от 29.08.2019</w:t>
            </w:r>
          </w:p>
        </w:tc>
        <w:tc>
          <w:tcPr>
            <w:tcW w:w="3345" w:type="dxa"/>
            <w:tcBorders>
              <w:top w:val="single" w:sz="1" w:space="0" w:color="000000"/>
              <w:left w:val="single" w:sz="1" w:space="0" w:color="000000"/>
              <w:bottom w:val="single" w:sz="1" w:space="0" w:color="000000"/>
            </w:tcBorders>
            <w:shd w:val="clear" w:color="auto" w:fill="auto"/>
          </w:tcPr>
          <w:p w:rsidR="00381B80" w:rsidRPr="00381B80" w:rsidRDefault="00381B80" w:rsidP="00381B80">
            <w:pPr>
              <w:suppressAutoHyphens/>
              <w:spacing w:after="0" w:line="240" w:lineRule="auto"/>
              <w:jc w:val="center"/>
              <w:rPr>
                <w:rFonts w:ascii="Times New Roman" w:eastAsia="Times New Roman" w:hAnsi="Times New Roman" w:cs="Times New Roman"/>
                <w:sz w:val="24"/>
                <w:szCs w:val="24"/>
                <w:lang w:eastAsia="ar-SA"/>
              </w:rPr>
            </w:pPr>
            <w:r w:rsidRPr="00381B80">
              <w:rPr>
                <w:rFonts w:ascii="Times New Roman" w:eastAsia="Times New Roman" w:hAnsi="Times New Roman" w:cs="Times New Roman"/>
                <w:sz w:val="24"/>
                <w:szCs w:val="24"/>
                <w:lang w:eastAsia="ar-SA"/>
              </w:rPr>
              <w:t xml:space="preserve">    «Согласовано»       Замдиректора по УВР      __________  </w:t>
            </w:r>
            <w:proofErr w:type="spellStart"/>
            <w:r w:rsidRPr="00381B80">
              <w:rPr>
                <w:rFonts w:ascii="Times New Roman" w:eastAsia="Times New Roman" w:hAnsi="Times New Roman" w:cs="Times New Roman"/>
                <w:sz w:val="24"/>
                <w:szCs w:val="24"/>
                <w:lang w:eastAsia="ar-SA"/>
              </w:rPr>
              <w:t>Кинзябаева</w:t>
            </w:r>
            <w:proofErr w:type="spellEnd"/>
            <w:r w:rsidRPr="00381B80">
              <w:rPr>
                <w:rFonts w:ascii="Times New Roman" w:eastAsia="Times New Roman" w:hAnsi="Times New Roman" w:cs="Times New Roman"/>
                <w:sz w:val="24"/>
                <w:szCs w:val="24"/>
                <w:lang w:eastAsia="ar-SA"/>
              </w:rPr>
              <w:t xml:space="preserve"> Н.Н.  «29» августа 2019  г.                            </w:t>
            </w:r>
          </w:p>
        </w:tc>
        <w:tc>
          <w:tcPr>
            <w:tcW w:w="3520" w:type="dxa"/>
            <w:tcBorders>
              <w:top w:val="single" w:sz="1" w:space="0" w:color="000000"/>
              <w:left w:val="single" w:sz="1" w:space="0" w:color="000000"/>
              <w:bottom w:val="single" w:sz="1" w:space="0" w:color="000000"/>
              <w:right w:val="single" w:sz="1" w:space="0" w:color="000000"/>
            </w:tcBorders>
            <w:shd w:val="clear" w:color="auto" w:fill="auto"/>
          </w:tcPr>
          <w:p w:rsidR="00381B80" w:rsidRPr="00381B80" w:rsidRDefault="00381B80" w:rsidP="00381B80">
            <w:pPr>
              <w:suppressAutoHyphens/>
              <w:spacing w:after="0" w:line="240" w:lineRule="auto"/>
              <w:jc w:val="center"/>
              <w:rPr>
                <w:rFonts w:ascii="Times New Roman" w:eastAsia="Times New Roman" w:hAnsi="Times New Roman" w:cs="Times New Roman"/>
                <w:sz w:val="24"/>
                <w:szCs w:val="24"/>
                <w:lang w:eastAsia="ar-SA"/>
              </w:rPr>
            </w:pPr>
            <w:r w:rsidRPr="00381B80">
              <w:rPr>
                <w:rFonts w:ascii="Times New Roman" w:eastAsia="Times New Roman" w:hAnsi="Times New Roman" w:cs="Times New Roman"/>
                <w:sz w:val="24"/>
                <w:szCs w:val="24"/>
                <w:lang w:eastAsia="ar-SA"/>
              </w:rPr>
              <w:t xml:space="preserve">«Утверждаю»   </w:t>
            </w:r>
          </w:p>
          <w:p w:rsidR="00381B80" w:rsidRPr="00381B80" w:rsidRDefault="00381B80" w:rsidP="00381B80">
            <w:pPr>
              <w:suppressAutoHyphens/>
              <w:spacing w:after="0" w:line="240" w:lineRule="auto"/>
              <w:jc w:val="both"/>
              <w:rPr>
                <w:rFonts w:ascii="Times New Roman" w:eastAsia="Times New Roman" w:hAnsi="Times New Roman" w:cs="Times New Roman"/>
                <w:sz w:val="24"/>
                <w:szCs w:val="24"/>
                <w:lang w:eastAsia="ar-SA"/>
              </w:rPr>
            </w:pPr>
            <w:r w:rsidRPr="00381B80">
              <w:rPr>
                <w:rFonts w:ascii="Times New Roman" w:eastAsia="Times New Roman" w:hAnsi="Times New Roman" w:cs="Times New Roman"/>
                <w:sz w:val="24"/>
                <w:szCs w:val="24"/>
                <w:lang w:eastAsia="ar-SA"/>
              </w:rPr>
              <w:t xml:space="preserve">Директор МБОУ Школа № 156     _________ К.М. </w:t>
            </w:r>
            <w:proofErr w:type="spellStart"/>
            <w:r w:rsidRPr="00381B80">
              <w:rPr>
                <w:rFonts w:ascii="Times New Roman" w:eastAsia="Times New Roman" w:hAnsi="Times New Roman" w:cs="Times New Roman"/>
                <w:sz w:val="24"/>
                <w:szCs w:val="24"/>
                <w:lang w:eastAsia="ar-SA"/>
              </w:rPr>
              <w:t>Хецеров</w:t>
            </w:r>
            <w:proofErr w:type="spellEnd"/>
            <w:r w:rsidRPr="00381B80">
              <w:rPr>
                <w:rFonts w:ascii="Times New Roman" w:eastAsia="Times New Roman" w:hAnsi="Times New Roman" w:cs="Times New Roman"/>
                <w:sz w:val="24"/>
                <w:szCs w:val="24"/>
                <w:lang w:eastAsia="ar-SA"/>
              </w:rPr>
              <w:t xml:space="preserve">    Приказ №195  от 29.08.2019  г.</w:t>
            </w:r>
          </w:p>
        </w:tc>
      </w:tr>
    </w:tbl>
    <w:p w:rsidR="00381B80" w:rsidRPr="00381B80" w:rsidRDefault="00381B80" w:rsidP="00381B80">
      <w:pPr>
        <w:spacing w:after="0" w:line="240" w:lineRule="auto"/>
        <w:jc w:val="center"/>
        <w:rPr>
          <w:rFonts w:ascii="Times New Roman" w:eastAsia="@Arial Unicode MS" w:hAnsi="Times New Roman" w:cs="Times New Roman"/>
          <w:b/>
          <w:sz w:val="24"/>
          <w:szCs w:val="24"/>
          <w:lang w:eastAsia="ru-RU"/>
        </w:rPr>
      </w:pPr>
    </w:p>
    <w:p w:rsidR="00381B80" w:rsidRPr="00381B80" w:rsidRDefault="00381B80" w:rsidP="00381B80">
      <w:pPr>
        <w:spacing w:after="0" w:line="240" w:lineRule="auto"/>
        <w:jc w:val="center"/>
        <w:rPr>
          <w:rFonts w:ascii="Times New Roman" w:eastAsia="@Arial Unicode MS" w:hAnsi="Times New Roman" w:cs="Times New Roman"/>
          <w:b/>
          <w:sz w:val="24"/>
          <w:szCs w:val="24"/>
          <w:lang w:eastAsia="ru-RU"/>
        </w:rPr>
      </w:pPr>
    </w:p>
    <w:p w:rsidR="00381B80" w:rsidRPr="00381B80" w:rsidRDefault="00381B80" w:rsidP="00381B80">
      <w:pPr>
        <w:spacing w:after="0" w:line="240" w:lineRule="auto"/>
        <w:jc w:val="center"/>
        <w:rPr>
          <w:rFonts w:ascii="Times New Roman" w:eastAsia="@Arial Unicode MS" w:hAnsi="Times New Roman" w:cs="Times New Roman"/>
          <w:b/>
          <w:sz w:val="24"/>
          <w:szCs w:val="24"/>
          <w:lang w:eastAsia="ru-RU"/>
        </w:rPr>
      </w:pPr>
    </w:p>
    <w:p w:rsidR="00381B80" w:rsidRPr="00381B80" w:rsidRDefault="00381B80" w:rsidP="00381B80">
      <w:pPr>
        <w:spacing w:after="0" w:line="240" w:lineRule="auto"/>
        <w:jc w:val="center"/>
        <w:rPr>
          <w:rFonts w:ascii="Times New Roman" w:eastAsia="@Arial Unicode MS" w:hAnsi="Times New Roman" w:cs="Times New Roman"/>
          <w:b/>
          <w:sz w:val="24"/>
          <w:szCs w:val="24"/>
          <w:lang w:eastAsia="ru-RU"/>
        </w:rPr>
      </w:pPr>
    </w:p>
    <w:p w:rsidR="00381B80" w:rsidRPr="00381B80" w:rsidRDefault="00381B80" w:rsidP="00381B80">
      <w:pPr>
        <w:spacing w:after="0" w:line="240" w:lineRule="auto"/>
        <w:jc w:val="center"/>
        <w:rPr>
          <w:rFonts w:ascii="Times New Roman" w:eastAsia="@Arial Unicode MS" w:hAnsi="Times New Roman" w:cs="Times New Roman"/>
          <w:b/>
          <w:sz w:val="24"/>
          <w:szCs w:val="24"/>
          <w:lang w:eastAsia="ru-RU"/>
        </w:rPr>
      </w:pPr>
    </w:p>
    <w:p w:rsidR="00381B80" w:rsidRPr="00381B80" w:rsidRDefault="00381B80" w:rsidP="00381B80">
      <w:pPr>
        <w:spacing w:after="0" w:line="240" w:lineRule="auto"/>
        <w:jc w:val="center"/>
        <w:rPr>
          <w:rFonts w:ascii="Times New Roman" w:eastAsia="@Arial Unicode MS" w:hAnsi="Times New Roman" w:cs="Times New Roman"/>
          <w:b/>
          <w:sz w:val="24"/>
          <w:szCs w:val="24"/>
          <w:lang w:eastAsia="ru-RU"/>
        </w:rPr>
      </w:pPr>
    </w:p>
    <w:p w:rsidR="00381B80" w:rsidRPr="00381B80" w:rsidRDefault="00381B80" w:rsidP="00381B80">
      <w:pPr>
        <w:spacing w:after="0" w:line="240" w:lineRule="auto"/>
        <w:jc w:val="center"/>
        <w:rPr>
          <w:rFonts w:ascii="Times New Roman" w:eastAsia="@Arial Unicode MS" w:hAnsi="Times New Roman" w:cs="Times New Roman"/>
          <w:b/>
          <w:sz w:val="28"/>
          <w:szCs w:val="28"/>
          <w:lang w:eastAsia="ru-RU"/>
        </w:rPr>
      </w:pPr>
      <w:r w:rsidRPr="00381B80">
        <w:rPr>
          <w:rFonts w:ascii="Times New Roman" w:eastAsia="@Arial Unicode MS" w:hAnsi="Times New Roman" w:cs="Times New Roman"/>
          <w:b/>
          <w:sz w:val="28"/>
          <w:szCs w:val="28"/>
          <w:lang w:eastAsia="ru-RU"/>
        </w:rPr>
        <w:t>ООП «Основное общее  образование»</w:t>
      </w:r>
    </w:p>
    <w:p w:rsidR="00381B80" w:rsidRPr="00381B80" w:rsidRDefault="00381B80" w:rsidP="00381B80">
      <w:pPr>
        <w:spacing w:after="0" w:line="240" w:lineRule="auto"/>
        <w:jc w:val="center"/>
        <w:rPr>
          <w:rFonts w:ascii="Times New Roman" w:eastAsia="@Arial Unicode MS" w:hAnsi="Times New Roman" w:cs="Times New Roman"/>
          <w:sz w:val="24"/>
          <w:szCs w:val="24"/>
          <w:lang w:eastAsia="ru-RU"/>
        </w:rPr>
      </w:pPr>
      <w:r w:rsidRPr="00381B80">
        <w:rPr>
          <w:rFonts w:ascii="Times New Roman" w:eastAsia="@Arial Unicode MS" w:hAnsi="Times New Roman" w:cs="Times New Roman"/>
          <w:sz w:val="24"/>
          <w:szCs w:val="24"/>
          <w:lang w:eastAsia="ru-RU"/>
        </w:rPr>
        <w:t>Предметная область</w:t>
      </w:r>
      <w:r w:rsidRPr="00381B80">
        <w:rPr>
          <w:rFonts w:ascii="Times New Roman" w:eastAsia="@Arial Unicode MS" w:hAnsi="Times New Roman" w:cs="Times New Roman"/>
          <w:b/>
          <w:sz w:val="28"/>
          <w:szCs w:val="28"/>
          <w:lang w:eastAsia="ru-RU"/>
        </w:rPr>
        <w:t>:   Филология</w:t>
      </w:r>
    </w:p>
    <w:p w:rsidR="00381B80" w:rsidRPr="00381B80" w:rsidRDefault="00381B80" w:rsidP="00381B80">
      <w:pPr>
        <w:spacing w:line="240" w:lineRule="auto"/>
        <w:jc w:val="center"/>
        <w:rPr>
          <w:rFonts w:ascii="Times New Roman" w:eastAsia="Calibri" w:hAnsi="Times New Roman" w:cs="Times New Roman"/>
          <w:sz w:val="28"/>
          <w:szCs w:val="28"/>
          <w:lang w:bidi="en-US"/>
        </w:rPr>
      </w:pPr>
    </w:p>
    <w:p w:rsidR="00381B80" w:rsidRPr="00381B80" w:rsidRDefault="00381B80" w:rsidP="00381B80">
      <w:pPr>
        <w:spacing w:after="0" w:line="240" w:lineRule="auto"/>
        <w:jc w:val="center"/>
        <w:rPr>
          <w:rFonts w:ascii="Times New Roman" w:eastAsia="Calibri" w:hAnsi="Times New Roman" w:cs="Times New Roman"/>
          <w:sz w:val="28"/>
          <w:szCs w:val="28"/>
          <w:lang w:bidi="en-US"/>
        </w:rPr>
      </w:pPr>
      <w:r w:rsidRPr="00381B80">
        <w:rPr>
          <w:rFonts w:ascii="Times New Roman" w:eastAsia="Calibri" w:hAnsi="Times New Roman" w:cs="Times New Roman"/>
          <w:sz w:val="28"/>
          <w:szCs w:val="28"/>
          <w:lang w:bidi="en-US"/>
        </w:rPr>
        <w:t>Рабочая программа</w:t>
      </w:r>
    </w:p>
    <w:p w:rsidR="00381B80" w:rsidRPr="00381B80" w:rsidRDefault="00381B80" w:rsidP="00381B80">
      <w:pPr>
        <w:spacing w:after="0" w:line="240" w:lineRule="auto"/>
        <w:jc w:val="center"/>
        <w:rPr>
          <w:rFonts w:ascii="Times New Roman" w:eastAsia="Calibri" w:hAnsi="Times New Roman" w:cs="Times New Roman"/>
          <w:sz w:val="52"/>
          <w:szCs w:val="52"/>
          <w:lang w:bidi="en-US"/>
        </w:rPr>
      </w:pPr>
      <w:r w:rsidRPr="00381B80">
        <w:rPr>
          <w:rFonts w:ascii="Times New Roman" w:eastAsia="Calibri" w:hAnsi="Times New Roman" w:cs="Times New Roman"/>
          <w:sz w:val="28"/>
          <w:szCs w:val="28"/>
          <w:lang w:bidi="en-US"/>
        </w:rPr>
        <w:t>предмет:</w:t>
      </w:r>
      <w:r w:rsidRPr="00381B80">
        <w:rPr>
          <w:rFonts w:ascii="Times New Roman" w:eastAsia="@Arial Unicode MS" w:hAnsi="Times New Roman" w:cs="Times New Roman"/>
          <w:sz w:val="24"/>
          <w:szCs w:val="24"/>
          <w:lang w:eastAsia="ru-RU"/>
        </w:rPr>
        <w:t xml:space="preserve"> </w:t>
      </w:r>
      <w:r w:rsidRPr="00381B80">
        <w:rPr>
          <w:rFonts w:ascii="Times New Roman" w:eastAsia="@Arial Unicode MS" w:hAnsi="Times New Roman" w:cs="Times New Roman"/>
          <w:b/>
          <w:sz w:val="44"/>
          <w:szCs w:val="44"/>
          <w:lang w:eastAsia="ru-RU"/>
        </w:rPr>
        <w:t xml:space="preserve">Английский язык </w:t>
      </w:r>
    </w:p>
    <w:p w:rsidR="00381B80" w:rsidRPr="00381B80" w:rsidRDefault="00381B80" w:rsidP="00381B80">
      <w:pPr>
        <w:spacing w:after="0" w:line="240" w:lineRule="auto"/>
        <w:jc w:val="center"/>
        <w:rPr>
          <w:rFonts w:ascii="Times New Roman" w:eastAsia="@Arial Unicode MS" w:hAnsi="Times New Roman" w:cs="Times New Roman"/>
          <w:sz w:val="28"/>
          <w:szCs w:val="28"/>
          <w:lang w:eastAsia="ru-RU"/>
        </w:rPr>
      </w:pPr>
      <w:r w:rsidRPr="00381B80">
        <w:rPr>
          <w:rFonts w:ascii="Times New Roman" w:eastAsia="@Arial Unicode MS" w:hAnsi="Times New Roman" w:cs="Times New Roman"/>
          <w:sz w:val="28"/>
          <w:szCs w:val="28"/>
          <w:lang w:eastAsia="ru-RU"/>
        </w:rPr>
        <w:t>Срок реализации программы – 5 лет  (2019-2024 гг.)</w:t>
      </w:r>
    </w:p>
    <w:p w:rsidR="00381B80" w:rsidRPr="00381B80" w:rsidRDefault="00381B80" w:rsidP="00381B80">
      <w:pPr>
        <w:spacing w:after="0" w:line="240" w:lineRule="auto"/>
        <w:jc w:val="center"/>
        <w:rPr>
          <w:rFonts w:ascii="Times New Roman" w:eastAsia="@Arial Unicode MS" w:hAnsi="Times New Roman" w:cs="Times New Roman"/>
          <w:sz w:val="24"/>
          <w:szCs w:val="24"/>
          <w:lang w:eastAsia="ru-RU"/>
        </w:rPr>
      </w:pPr>
      <w:r w:rsidRPr="00381B80">
        <w:rPr>
          <w:rFonts w:ascii="Times New Roman" w:eastAsia="@Arial Unicode MS" w:hAnsi="Times New Roman" w:cs="Times New Roman"/>
          <w:sz w:val="56"/>
          <w:szCs w:val="56"/>
          <w:lang w:eastAsia="ru-RU"/>
        </w:rPr>
        <w:t>5-9 классы</w:t>
      </w:r>
    </w:p>
    <w:p w:rsidR="00381B80" w:rsidRPr="00381B80" w:rsidRDefault="00381B80" w:rsidP="00381B80">
      <w:pPr>
        <w:spacing w:after="0" w:line="240" w:lineRule="auto"/>
        <w:jc w:val="center"/>
        <w:rPr>
          <w:rFonts w:ascii="Times New Roman" w:eastAsia="@Arial Unicode MS" w:hAnsi="Times New Roman" w:cs="Times New Roman"/>
          <w:b/>
          <w:sz w:val="24"/>
          <w:szCs w:val="24"/>
          <w:lang w:eastAsia="ru-RU"/>
        </w:rPr>
      </w:pPr>
    </w:p>
    <w:p w:rsidR="00381B80" w:rsidRPr="00381B80" w:rsidRDefault="00381B80" w:rsidP="00381B80">
      <w:pPr>
        <w:spacing w:after="0" w:line="240" w:lineRule="auto"/>
        <w:rPr>
          <w:rFonts w:ascii="Times New Roman" w:eastAsia="Calibri" w:hAnsi="Times New Roman" w:cs="Times New Roman"/>
          <w:sz w:val="28"/>
          <w:szCs w:val="28"/>
          <w:lang w:bidi="en-US"/>
        </w:rPr>
      </w:pPr>
      <w:r w:rsidRPr="00381B80">
        <w:rPr>
          <w:rFonts w:ascii="Times New Roman" w:eastAsia="Calibri" w:hAnsi="Times New Roman" w:cs="Times New Roman"/>
          <w:sz w:val="28"/>
          <w:szCs w:val="28"/>
          <w:lang w:bidi="en-US"/>
        </w:rPr>
        <w:t xml:space="preserve">Составители: </w:t>
      </w:r>
    </w:p>
    <w:p w:rsidR="00381B80" w:rsidRPr="00381B80" w:rsidRDefault="00381B80" w:rsidP="00381B80">
      <w:pPr>
        <w:spacing w:after="0" w:line="240" w:lineRule="auto"/>
        <w:rPr>
          <w:rFonts w:ascii="Times New Roman" w:eastAsia="Calibri" w:hAnsi="Times New Roman" w:cs="Times New Roman"/>
          <w:sz w:val="28"/>
          <w:szCs w:val="28"/>
          <w:lang w:bidi="en-US"/>
        </w:rPr>
      </w:pPr>
      <w:r w:rsidRPr="00381B80">
        <w:rPr>
          <w:rFonts w:ascii="Times New Roman" w:eastAsia="Calibri" w:hAnsi="Times New Roman" w:cs="Times New Roman"/>
          <w:sz w:val="28"/>
          <w:szCs w:val="28"/>
          <w:lang w:bidi="en-US"/>
        </w:rPr>
        <w:t xml:space="preserve">учитель английского языка высшей квалификационной категории  </w:t>
      </w:r>
      <w:proofErr w:type="spellStart"/>
      <w:r w:rsidRPr="00381B80">
        <w:rPr>
          <w:rFonts w:ascii="Times New Roman" w:eastAsia="Calibri" w:hAnsi="Times New Roman" w:cs="Times New Roman"/>
          <w:sz w:val="28"/>
          <w:szCs w:val="28"/>
          <w:lang w:bidi="en-US"/>
        </w:rPr>
        <w:t>Черво</w:t>
      </w:r>
      <w:proofErr w:type="spellEnd"/>
      <w:r w:rsidRPr="00381B80">
        <w:rPr>
          <w:rFonts w:ascii="Times New Roman" w:eastAsia="Calibri" w:hAnsi="Times New Roman" w:cs="Times New Roman"/>
          <w:sz w:val="28"/>
          <w:szCs w:val="28"/>
          <w:lang w:bidi="en-US"/>
        </w:rPr>
        <w:t xml:space="preserve"> Маргарита Васильевна,</w:t>
      </w:r>
    </w:p>
    <w:p w:rsidR="00381B80" w:rsidRPr="00381B80" w:rsidRDefault="00381B80" w:rsidP="00381B80">
      <w:pPr>
        <w:spacing w:after="0" w:line="240" w:lineRule="auto"/>
        <w:rPr>
          <w:rFonts w:ascii="Times New Roman" w:eastAsia="Calibri" w:hAnsi="Times New Roman" w:cs="Times New Roman"/>
          <w:sz w:val="28"/>
          <w:szCs w:val="28"/>
          <w:lang w:bidi="en-US"/>
        </w:rPr>
      </w:pPr>
      <w:r w:rsidRPr="00381B80">
        <w:rPr>
          <w:rFonts w:ascii="Times New Roman" w:eastAsia="Calibri" w:hAnsi="Times New Roman" w:cs="Times New Roman"/>
          <w:sz w:val="28"/>
          <w:szCs w:val="28"/>
          <w:lang w:bidi="en-US"/>
        </w:rPr>
        <w:t>учитель английского языка высшей квалификационной категории  Потапенко Ольга Степановна,</w:t>
      </w:r>
    </w:p>
    <w:p w:rsidR="00381B80" w:rsidRPr="00381B80" w:rsidRDefault="00381B80" w:rsidP="00381B80">
      <w:pPr>
        <w:spacing w:after="0" w:line="240" w:lineRule="auto"/>
        <w:rPr>
          <w:rFonts w:ascii="Times New Roman" w:eastAsia="Calibri" w:hAnsi="Times New Roman" w:cs="Times New Roman"/>
          <w:sz w:val="28"/>
          <w:szCs w:val="28"/>
          <w:lang w:bidi="en-US"/>
        </w:rPr>
      </w:pPr>
      <w:r w:rsidRPr="00381B80">
        <w:rPr>
          <w:rFonts w:ascii="Times New Roman" w:eastAsia="Calibri" w:hAnsi="Times New Roman" w:cs="Times New Roman"/>
          <w:sz w:val="28"/>
          <w:szCs w:val="28"/>
          <w:lang w:bidi="en-US"/>
        </w:rPr>
        <w:t xml:space="preserve">учитель английского языка первой квалификационной категории  </w:t>
      </w:r>
      <w:proofErr w:type="spellStart"/>
      <w:r w:rsidRPr="00381B80">
        <w:rPr>
          <w:rFonts w:ascii="Times New Roman" w:eastAsia="Calibri" w:hAnsi="Times New Roman" w:cs="Times New Roman"/>
          <w:sz w:val="28"/>
          <w:szCs w:val="28"/>
          <w:lang w:bidi="en-US"/>
        </w:rPr>
        <w:t>Жубинская</w:t>
      </w:r>
      <w:proofErr w:type="spellEnd"/>
      <w:r w:rsidRPr="00381B80">
        <w:rPr>
          <w:rFonts w:ascii="Times New Roman" w:eastAsia="Calibri" w:hAnsi="Times New Roman" w:cs="Times New Roman"/>
          <w:sz w:val="28"/>
          <w:szCs w:val="28"/>
          <w:lang w:bidi="en-US"/>
        </w:rPr>
        <w:t xml:space="preserve"> Наталья Витальевна.</w:t>
      </w:r>
    </w:p>
    <w:p w:rsidR="00381B80" w:rsidRPr="00381B80" w:rsidRDefault="00381B80" w:rsidP="00381B80">
      <w:pPr>
        <w:spacing w:line="240" w:lineRule="auto"/>
        <w:rPr>
          <w:rFonts w:ascii="Calibri" w:eastAsia="Calibri" w:hAnsi="Calibri" w:cs="Times New Roman"/>
        </w:rPr>
      </w:pPr>
    </w:p>
    <w:p w:rsidR="00381B80" w:rsidRPr="00381B80" w:rsidRDefault="00381B80" w:rsidP="00381B80">
      <w:pPr>
        <w:spacing w:line="240" w:lineRule="auto"/>
      </w:pPr>
    </w:p>
    <w:p w:rsidR="00381B80" w:rsidRPr="00381B80" w:rsidRDefault="00381B80" w:rsidP="00381B80">
      <w:pPr>
        <w:spacing w:line="240" w:lineRule="auto"/>
      </w:pPr>
    </w:p>
    <w:p w:rsidR="00381B80" w:rsidRPr="00381B80" w:rsidRDefault="00381B80" w:rsidP="00381B80">
      <w:pPr>
        <w:spacing w:line="240" w:lineRule="auto"/>
      </w:pPr>
    </w:p>
    <w:p w:rsidR="00381B80" w:rsidRPr="00381B80" w:rsidRDefault="00381B80" w:rsidP="00381B80">
      <w:pPr>
        <w:spacing w:line="240" w:lineRule="auto"/>
      </w:pPr>
    </w:p>
    <w:p w:rsidR="00381B80" w:rsidRPr="00381B80" w:rsidRDefault="00381B80" w:rsidP="00381B80">
      <w:pPr>
        <w:spacing w:line="240" w:lineRule="auto"/>
      </w:pPr>
    </w:p>
    <w:p w:rsidR="00381B80" w:rsidRPr="00381B80" w:rsidRDefault="00381B80" w:rsidP="00381B80">
      <w:pPr>
        <w:spacing w:line="240" w:lineRule="auto"/>
      </w:pPr>
    </w:p>
    <w:p w:rsidR="007B32BA" w:rsidRDefault="007B32BA" w:rsidP="00381B80">
      <w:pPr>
        <w:spacing w:line="240" w:lineRule="auto"/>
        <w:jc w:val="center"/>
        <w:rPr>
          <w:sz w:val="28"/>
          <w:szCs w:val="28"/>
        </w:rPr>
      </w:pPr>
    </w:p>
    <w:p w:rsidR="00381B80" w:rsidRPr="00381B80" w:rsidRDefault="00381B80" w:rsidP="00381B80">
      <w:pPr>
        <w:spacing w:line="240" w:lineRule="auto"/>
        <w:jc w:val="center"/>
        <w:rPr>
          <w:sz w:val="28"/>
          <w:szCs w:val="28"/>
        </w:rPr>
      </w:pPr>
      <w:r w:rsidRPr="00381B80">
        <w:rPr>
          <w:sz w:val="28"/>
          <w:szCs w:val="28"/>
        </w:rPr>
        <w:t>2019 год</w:t>
      </w:r>
    </w:p>
    <w:p w:rsidR="00381B80" w:rsidRPr="00381B80" w:rsidRDefault="00381B80" w:rsidP="00381B80">
      <w:pPr>
        <w:spacing w:line="240" w:lineRule="auto"/>
      </w:pPr>
    </w:p>
    <w:p w:rsidR="00381B80" w:rsidRPr="00381B80" w:rsidRDefault="00381B80" w:rsidP="00381B80">
      <w:pPr>
        <w:shd w:val="clear" w:color="auto" w:fill="FFFFFF"/>
        <w:spacing w:after="0" w:line="240" w:lineRule="auto"/>
        <w:outlineLvl w:val="0"/>
        <w:rPr>
          <w:rFonts w:ascii="Times New Roman" w:eastAsia="Cambria" w:hAnsi="Times New Roman" w:cs="Times New Roman"/>
          <w:b/>
          <w:sz w:val="24"/>
          <w:szCs w:val="28"/>
          <w:lang w:eastAsia="ru-RU"/>
        </w:rPr>
      </w:pPr>
      <w:r w:rsidRPr="00381B80">
        <w:rPr>
          <w:rFonts w:ascii="Times New Roman" w:eastAsia="Cambria" w:hAnsi="Times New Roman" w:cs="Times New Roman"/>
          <w:b/>
          <w:sz w:val="28"/>
          <w:szCs w:val="28"/>
          <w:lang w:eastAsia="ru-RU"/>
        </w:rPr>
        <w:lastRenderedPageBreak/>
        <w:t xml:space="preserve">       </w:t>
      </w:r>
      <w:r w:rsidRPr="00381B80">
        <w:rPr>
          <w:rFonts w:ascii="Times New Roman" w:eastAsia="Cambria" w:hAnsi="Times New Roman" w:cs="Times New Roman"/>
          <w:b/>
          <w:sz w:val="24"/>
          <w:szCs w:val="28"/>
          <w:lang w:eastAsia="ru-RU"/>
        </w:rPr>
        <w:t>ПОЯСНИТЕЛЬНАЯ ЗАПИСКА</w:t>
      </w:r>
    </w:p>
    <w:p w:rsidR="00381B80" w:rsidRPr="00381B80" w:rsidRDefault="00381B80" w:rsidP="00381B80">
      <w:pPr>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8"/>
          <w:szCs w:val="28"/>
          <w:lang w:eastAsia="ru-RU"/>
        </w:rPr>
        <w:t xml:space="preserve">         </w:t>
      </w:r>
      <w:r w:rsidRPr="00381B80">
        <w:rPr>
          <w:rFonts w:ascii="Times New Roman" w:eastAsia="Times New Roman" w:hAnsi="Times New Roman" w:cs="Times New Roman"/>
          <w:sz w:val="24"/>
          <w:szCs w:val="28"/>
          <w:lang w:eastAsia="ru-RU"/>
        </w:rPr>
        <w:t>Программа учебного предмета «Английский язык»  разработана с учетом требований и положений, изложенных в следующих документах:</w:t>
      </w:r>
    </w:p>
    <w:p w:rsidR="00381B80" w:rsidRPr="00381B80" w:rsidRDefault="00381B80" w:rsidP="00381B80">
      <w:pPr>
        <w:spacing w:after="0"/>
        <w:ind w:left="142"/>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-Федеральный закон «Об образовании в РФ» (29.12.2012г.)</w:t>
      </w:r>
    </w:p>
    <w:p w:rsidR="00381B80" w:rsidRPr="00381B80" w:rsidRDefault="00381B80" w:rsidP="00381B80">
      <w:pPr>
        <w:spacing w:after="0"/>
        <w:ind w:left="142"/>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xml:space="preserve">-Федеральный государственный стандарт основного общего образования (Приказ </w:t>
      </w:r>
      <w:proofErr w:type="spellStart"/>
      <w:r w:rsidRPr="00381B80">
        <w:rPr>
          <w:rFonts w:ascii="Times New Roman" w:eastAsia="Times New Roman" w:hAnsi="Times New Roman" w:cs="Times New Roman"/>
          <w:sz w:val="24"/>
          <w:szCs w:val="28"/>
          <w:lang w:eastAsia="ru-RU"/>
        </w:rPr>
        <w:t>МОиН</w:t>
      </w:r>
      <w:proofErr w:type="spellEnd"/>
      <w:r w:rsidRPr="00381B80">
        <w:rPr>
          <w:rFonts w:ascii="Times New Roman" w:eastAsia="Times New Roman" w:hAnsi="Times New Roman" w:cs="Times New Roman"/>
          <w:sz w:val="24"/>
          <w:szCs w:val="28"/>
          <w:lang w:eastAsia="ru-RU"/>
        </w:rPr>
        <w:t xml:space="preserve"> №1897 от 17.12.2010).</w:t>
      </w:r>
    </w:p>
    <w:p w:rsidR="00381B80" w:rsidRPr="00381B80" w:rsidRDefault="00381B80" w:rsidP="00381B80">
      <w:pPr>
        <w:tabs>
          <w:tab w:val="num" w:pos="1080"/>
        </w:tabs>
        <w:spacing w:after="0"/>
        <w:ind w:left="142"/>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Приказ Министерства образования и науки Российской Федерации № 2885 от 27.12.2011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381B80" w:rsidRPr="00381B80" w:rsidRDefault="00381B80" w:rsidP="00381B80">
      <w:pPr>
        <w:widowControl w:val="0"/>
        <w:spacing w:after="0"/>
        <w:ind w:left="142" w:right="20"/>
        <w:jc w:val="both"/>
        <w:rPr>
          <w:rFonts w:ascii="Times New Roman" w:eastAsia="Calibri" w:hAnsi="Times New Roman" w:cs="Times New Roman"/>
          <w:spacing w:val="5"/>
          <w:sz w:val="24"/>
          <w:szCs w:val="28"/>
          <w:shd w:val="clear" w:color="auto" w:fill="FFFFFF"/>
        </w:rPr>
      </w:pPr>
      <w:r w:rsidRPr="00381B80">
        <w:rPr>
          <w:rFonts w:ascii="Times New Roman" w:eastAsia="Calibri" w:hAnsi="Times New Roman" w:cs="Times New Roman"/>
          <w:spacing w:val="5"/>
          <w:sz w:val="24"/>
          <w:szCs w:val="28"/>
          <w:shd w:val="clear" w:color="auto" w:fill="FFFFFF"/>
        </w:rPr>
        <w:t>-Примерная программа основного обще</w:t>
      </w:r>
      <w:r w:rsidRPr="00381B80">
        <w:rPr>
          <w:rFonts w:ascii="Times New Roman" w:eastAsia="Calibri" w:hAnsi="Times New Roman" w:cs="Times New Roman"/>
          <w:spacing w:val="5"/>
          <w:sz w:val="24"/>
          <w:szCs w:val="28"/>
          <w:shd w:val="clear" w:color="auto" w:fill="FFFFFF"/>
        </w:rPr>
        <w:softHyphen/>
        <w:t>го образования по английскому языку, Планируемые результаты освоения прог</w:t>
      </w:r>
      <w:r w:rsidRPr="00381B80">
        <w:rPr>
          <w:rFonts w:ascii="Times New Roman" w:eastAsia="Calibri" w:hAnsi="Times New Roman" w:cs="Times New Roman"/>
          <w:spacing w:val="5"/>
          <w:sz w:val="24"/>
          <w:szCs w:val="28"/>
          <w:shd w:val="clear" w:color="auto" w:fill="FFFFFF"/>
        </w:rPr>
        <w:softHyphen/>
        <w:t>раммы основного общего образования по английскому языку;</w:t>
      </w:r>
    </w:p>
    <w:p w:rsidR="00381B80" w:rsidRPr="00381B80" w:rsidRDefault="00381B80" w:rsidP="00381B80">
      <w:pPr>
        <w:widowControl w:val="0"/>
        <w:tabs>
          <w:tab w:val="left" w:pos="284"/>
        </w:tabs>
        <w:spacing w:after="0"/>
        <w:ind w:left="142" w:right="23"/>
        <w:jc w:val="both"/>
        <w:rPr>
          <w:rFonts w:ascii="Times New Roman" w:eastAsia="Calibri" w:hAnsi="Times New Roman" w:cs="Trebuchet MS"/>
          <w:spacing w:val="5"/>
          <w:sz w:val="24"/>
          <w:szCs w:val="28"/>
        </w:rPr>
      </w:pPr>
      <w:r w:rsidRPr="00381B80">
        <w:rPr>
          <w:rFonts w:ascii="Times New Roman" w:eastAsia="Calibri" w:hAnsi="Times New Roman" w:cs="Times New Roman"/>
          <w:spacing w:val="5"/>
          <w:sz w:val="24"/>
          <w:szCs w:val="28"/>
          <w:shd w:val="clear" w:color="auto" w:fill="FFFFFF"/>
        </w:rPr>
        <w:t>-</w:t>
      </w:r>
      <w:r w:rsidRPr="00381B80">
        <w:rPr>
          <w:rFonts w:ascii="Times New Roman" w:eastAsia="Calibri" w:hAnsi="Times New Roman" w:cs="Trebuchet MS"/>
          <w:spacing w:val="5"/>
          <w:sz w:val="24"/>
          <w:szCs w:val="28"/>
        </w:rPr>
        <w:t>Формирование универсальных учебных действий в основной школе. Система заданий /</w:t>
      </w:r>
      <w:proofErr w:type="spellStart"/>
      <w:r w:rsidRPr="00381B80">
        <w:rPr>
          <w:rFonts w:ascii="Times New Roman" w:eastAsia="Calibri" w:hAnsi="Times New Roman" w:cs="Trebuchet MS"/>
          <w:spacing w:val="5"/>
          <w:sz w:val="24"/>
          <w:szCs w:val="28"/>
        </w:rPr>
        <w:t>А.Г.Асмолов</w:t>
      </w:r>
      <w:proofErr w:type="spellEnd"/>
      <w:r w:rsidRPr="00381B80">
        <w:rPr>
          <w:rFonts w:ascii="Times New Roman" w:eastAsia="Calibri" w:hAnsi="Times New Roman" w:cs="Trebuchet MS"/>
          <w:spacing w:val="5"/>
          <w:sz w:val="24"/>
          <w:szCs w:val="28"/>
        </w:rPr>
        <w:t xml:space="preserve">, О. А. Карабанова. </w:t>
      </w:r>
      <w:proofErr w:type="gramStart"/>
      <w:r w:rsidRPr="00381B80">
        <w:rPr>
          <w:rFonts w:ascii="Times New Roman" w:eastAsia="Calibri" w:hAnsi="Times New Roman" w:cs="Trebuchet MS"/>
          <w:spacing w:val="5"/>
          <w:sz w:val="24"/>
          <w:szCs w:val="28"/>
        </w:rPr>
        <w:t>-М</w:t>
      </w:r>
      <w:proofErr w:type="gramEnd"/>
      <w:r w:rsidRPr="00381B80">
        <w:rPr>
          <w:rFonts w:ascii="Times New Roman" w:eastAsia="Calibri" w:hAnsi="Times New Roman" w:cs="Trebuchet MS"/>
          <w:spacing w:val="5"/>
          <w:sz w:val="24"/>
          <w:szCs w:val="28"/>
        </w:rPr>
        <w:t>.: Просвещение, 2010;</w:t>
      </w:r>
    </w:p>
    <w:p w:rsidR="00381B80" w:rsidRPr="00381B80" w:rsidRDefault="00381B80" w:rsidP="00381B80">
      <w:pPr>
        <w:widowControl w:val="0"/>
        <w:tabs>
          <w:tab w:val="left" w:pos="284"/>
        </w:tabs>
        <w:spacing w:after="0"/>
        <w:ind w:left="142" w:right="23"/>
        <w:jc w:val="both"/>
        <w:rPr>
          <w:rFonts w:ascii="Times New Roman" w:eastAsia="Calibri" w:hAnsi="Times New Roman" w:cs="Times New Roman"/>
          <w:spacing w:val="5"/>
          <w:sz w:val="24"/>
          <w:szCs w:val="28"/>
        </w:rPr>
      </w:pPr>
      <w:r w:rsidRPr="00381B80">
        <w:rPr>
          <w:rFonts w:ascii="Times New Roman" w:eastAsia="Calibri" w:hAnsi="Times New Roman" w:cs="Times New Roman"/>
          <w:kern w:val="24"/>
          <w:sz w:val="24"/>
          <w:szCs w:val="28"/>
        </w:rPr>
        <w:t xml:space="preserve">-Фундаментальное ядро содержания общего образования. /Под </w:t>
      </w:r>
      <w:proofErr w:type="spellStart"/>
      <w:r w:rsidRPr="00381B80">
        <w:rPr>
          <w:rFonts w:ascii="Times New Roman" w:eastAsia="Calibri" w:hAnsi="Times New Roman" w:cs="Times New Roman"/>
          <w:kern w:val="24"/>
          <w:sz w:val="24"/>
          <w:szCs w:val="28"/>
        </w:rPr>
        <w:t>ред.В.В.Козлова</w:t>
      </w:r>
      <w:proofErr w:type="spellEnd"/>
      <w:r w:rsidRPr="00381B80">
        <w:rPr>
          <w:rFonts w:ascii="Times New Roman" w:eastAsia="Calibri" w:hAnsi="Times New Roman" w:cs="Times New Roman"/>
          <w:kern w:val="24"/>
          <w:sz w:val="24"/>
          <w:szCs w:val="28"/>
        </w:rPr>
        <w:t xml:space="preserve">, </w:t>
      </w:r>
      <w:proofErr w:type="spellStart"/>
      <w:r w:rsidRPr="00381B80">
        <w:rPr>
          <w:rFonts w:ascii="Times New Roman" w:eastAsia="Calibri" w:hAnsi="Times New Roman" w:cs="Times New Roman"/>
          <w:kern w:val="24"/>
          <w:sz w:val="24"/>
          <w:szCs w:val="28"/>
        </w:rPr>
        <w:t>А.М.Кондакова</w:t>
      </w:r>
      <w:proofErr w:type="spellEnd"/>
      <w:r w:rsidRPr="00381B80">
        <w:rPr>
          <w:rFonts w:ascii="Times New Roman" w:eastAsia="Calibri" w:hAnsi="Times New Roman" w:cs="Times New Roman"/>
          <w:kern w:val="24"/>
          <w:sz w:val="24"/>
          <w:szCs w:val="28"/>
        </w:rPr>
        <w:t xml:space="preserve">. </w:t>
      </w:r>
      <w:proofErr w:type="gramStart"/>
      <w:r w:rsidRPr="00381B80">
        <w:rPr>
          <w:rFonts w:ascii="Times New Roman" w:eastAsia="Calibri" w:hAnsi="Times New Roman" w:cs="Times New Roman"/>
          <w:kern w:val="24"/>
          <w:sz w:val="24"/>
          <w:szCs w:val="28"/>
        </w:rPr>
        <w:t>–М</w:t>
      </w:r>
      <w:proofErr w:type="gramEnd"/>
      <w:r w:rsidRPr="00381B80">
        <w:rPr>
          <w:rFonts w:ascii="Times New Roman" w:eastAsia="Calibri" w:hAnsi="Times New Roman" w:cs="Times New Roman"/>
          <w:kern w:val="24"/>
          <w:sz w:val="24"/>
          <w:szCs w:val="28"/>
        </w:rPr>
        <w:t>.: П</w:t>
      </w:r>
      <w:r w:rsidRPr="00381B80">
        <w:rPr>
          <w:rFonts w:ascii="Times New Roman" w:eastAsia="+mn-ea" w:hAnsi="Times New Roman" w:cs="Times New Roman"/>
          <w:kern w:val="24"/>
          <w:sz w:val="24"/>
          <w:szCs w:val="28"/>
        </w:rPr>
        <w:t>р</w:t>
      </w:r>
      <w:r w:rsidRPr="00381B80">
        <w:rPr>
          <w:rFonts w:ascii="Times New Roman" w:eastAsia="Calibri" w:hAnsi="Times New Roman" w:cs="Times New Roman"/>
          <w:kern w:val="24"/>
          <w:sz w:val="24"/>
          <w:szCs w:val="28"/>
        </w:rPr>
        <w:t>освещение, 2009.-48с</w:t>
      </w:r>
    </w:p>
    <w:p w:rsidR="00381B80" w:rsidRPr="00381B80" w:rsidRDefault="00381B80" w:rsidP="00381B80">
      <w:pPr>
        <w:spacing w:after="0"/>
        <w:ind w:left="142" w:right="-24"/>
        <w:jc w:val="both"/>
        <w:textAlignment w:val="baseline"/>
        <w:outlineLvl w:val="1"/>
        <w:rPr>
          <w:rFonts w:ascii="Times New Roman" w:eastAsia="Times New Roman" w:hAnsi="Times New Roman" w:cs="Times New Roman"/>
          <w:caps/>
          <w:sz w:val="24"/>
          <w:szCs w:val="28"/>
          <w:lang w:eastAsia="ru-RU"/>
        </w:rPr>
      </w:pPr>
      <w:r w:rsidRPr="00381B80">
        <w:rPr>
          <w:rFonts w:ascii="Times New Roman" w:eastAsia="Calibri" w:hAnsi="Times New Roman" w:cs="Times New Roman"/>
          <w:sz w:val="24"/>
          <w:szCs w:val="28"/>
        </w:rPr>
        <w:t>-</w:t>
      </w:r>
      <w:r w:rsidRPr="00381B80">
        <w:rPr>
          <w:rFonts w:ascii="Times New Roman" w:eastAsia="Times New Roman" w:hAnsi="Times New Roman" w:cs="Times New Roman"/>
          <w:sz w:val="24"/>
          <w:szCs w:val="28"/>
          <w:lang w:eastAsia="ru-RU"/>
        </w:rPr>
        <w:t xml:space="preserve"> Приказ от 8 июня 2015 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 образования», утвержденного приказом Министерства образования и науки Российской Федерации от 31 марта 2014 г. № 253;</w:t>
      </w:r>
    </w:p>
    <w:p w:rsidR="00381B80" w:rsidRPr="00381B80" w:rsidRDefault="00381B80" w:rsidP="00381B80">
      <w:pPr>
        <w:tabs>
          <w:tab w:val="num" w:pos="1080"/>
        </w:tabs>
        <w:spacing w:after="0"/>
        <w:ind w:left="142"/>
        <w:jc w:val="both"/>
        <w:rPr>
          <w:rFonts w:ascii="Times New Roman" w:eastAsia="Calibri" w:hAnsi="Times New Roman" w:cs="Times New Roman"/>
          <w:sz w:val="24"/>
          <w:szCs w:val="28"/>
        </w:rPr>
      </w:pPr>
      <w:r w:rsidRPr="00381B80">
        <w:rPr>
          <w:rFonts w:ascii="Times New Roman" w:eastAsia="Calibri" w:hAnsi="Times New Roman" w:cs="Times New Roman"/>
          <w:sz w:val="24"/>
          <w:szCs w:val="28"/>
        </w:rPr>
        <w:t>-Приказ   Министра образования РБ  № 905 от 29.04.2015г. «О рекомендуемых базисном учебном плане и примерных учебных планах для общеобразовательных организаций Республики Башкортостан на 2015-2016 учебный год»;</w:t>
      </w:r>
    </w:p>
    <w:p w:rsidR="00381B80" w:rsidRPr="00381B80" w:rsidRDefault="00381B80" w:rsidP="00381B80">
      <w:pPr>
        <w:tabs>
          <w:tab w:val="num" w:pos="1080"/>
        </w:tabs>
        <w:spacing w:after="0"/>
        <w:ind w:left="142"/>
        <w:jc w:val="both"/>
        <w:rPr>
          <w:rFonts w:ascii="Times New Roman" w:eastAsia="Calibri" w:hAnsi="Times New Roman" w:cs="Times New Roman"/>
          <w:sz w:val="24"/>
          <w:szCs w:val="28"/>
        </w:rPr>
      </w:pPr>
      <w:r w:rsidRPr="00381B80">
        <w:rPr>
          <w:rFonts w:ascii="Times New Roman" w:eastAsia="Calibri" w:hAnsi="Times New Roman" w:cs="Times New Roman"/>
          <w:bCs/>
          <w:sz w:val="24"/>
          <w:szCs w:val="28"/>
        </w:rPr>
        <w:t>-Региональный базисный учебный план и примерные учебные планы для образовательных организаций Республики  Башкортостан, реализующих основные общеобразовательные программы – образовательные программы основного общего и среднего общего образования (</w:t>
      </w:r>
      <w:r w:rsidRPr="00381B80">
        <w:rPr>
          <w:rFonts w:ascii="Times New Roman" w:eastAsia="Calibri" w:hAnsi="Times New Roman" w:cs="Times New Roman"/>
          <w:sz w:val="24"/>
          <w:szCs w:val="28"/>
        </w:rPr>
        <w:t>Приказ   Министра образования РБ  № 905 от 29.04.2015г.);</w:t>
      </w:r>
    </w:p>
    <w:p w:rsidR="00381B80" w:rsidRPr="00381B80" w:rsidRDefault="00381B80" w:rsidP="00381B80">
      <w:pPr>
        <w:tabs>
          <w:tab w:val="num" w:pos="1080"/>
        </w:tabs>
        <w:spacing w:after="0"/>
        <w:ind w:left="142"/>
        <w:jc w:val="both"/>
        <w:rPr>
          <w:rFonts w:ascii="Times New Roman" w:eastAsia="Times New Roman" w:hAnsi="Times New Roman" w:cs="Times New Roman"/>
          <w:sz w:val="28"/>
          <w:szCs w:val="28"/>
          <w:lang w:eastAsia="ru-RU"/>
        </w:rPr>
      </w:pPr>
      <w:r w:rsidRPr="00381B80">
        <w:rPr>
          <w:rFonts w:ascii="Times New Roman" w:eastAsia="Times New Roman" w:hAnsi="Times New Roman" w:cs="Times New Roman"/>
          <w:sz w:val="24"/>
          <w:szCs w:val="28"/>
          <w:lang w:eastAsia="ru-RU"/>
        </w:rPr>
        <w:t>-Учебный план образовательного учреждения на 2018/2019 учебный</w:t>
      </w:r>
      <w:r w:rsidRPr="00381B80">
        <w:rPr>
          <w:rFonts w:ascii="Times New Roman" w:eastAsia="Times New Roman" w:hAnsi="Times New Roman" w:cs="Times New Roman"/>
          <w:sz w:val="28"/>
          <w:szCs w:val="28"/>
          <w:lang w:eastAsia="ru-RU"/>
        </w:rPr>
        <w:t xml:space="preserve"> год;</w:t>
      </w:r>
    </w:p>
    <w:p w:rsidR="00381B80" w:rsidRPr="00381B80" w:rsidRDefault="00381B80" w:rsidP="00381B80">
      <w:pPr>
        <w:spacing w:after="0"/>
        <w:ind w:left="142"/>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-Положение о рабочей программе предмета.</w:t>
      </w:r>
    </w:p>
    <w:p w:rsidR="00381B80" w:rsidRPr="00381B80" w:rsidRDefault="00381B80" w:rsidP="00381B80">
      <w:pPr>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xml:space="preserve">        Программа  составлена в соответствии с требованиями Примерной рабочей программы по английскому языку 5-9 классы, Концепции духовно-нравственного развития и воспитания личности гражданина России, планируемых результатов основного общего образования с особенностями МБОУ СОШ №156, образовательных потребностей и запросов обучающихся.</w:t>
      </w:r>
    </w:p>
    <w:p w:rsidR="00381B80" w:rsidRPr="00381B80" w:rsidRDefault="00381B80" w:rsidP="00381B80">
      <w:pPr>
        <w:widowControl w:val="0"/>
        <w:autoSpaceDE w:val="0"/>
        <w:autoSpaceDN w:val="0"/>
        <w:adjustRightInd w:val="0"/>
        <w:spacing w:after="0"/>
        <w:ind w:firstLine="708"/>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Социально-экономические  и социально-политические изменения, проходящие в России с начала ХХ</w:t>
      </w:r>
      <w:proofErr w:type="gramStart"/>
      <w:r w:rsidRPr="00381B80">
        <w:rPr>
          <w:rFonts w:ascii="Times New Roman" w:eastAsia="Cambria" w:hAnsi="Times New Roman" w:cs="Times New Roman"/>
          <w:sz w:val="24"/>
          <w:szCs w:val="28"/>
          <w:lang w:val="en-US" w:eastAsia="ru-RU"/>
        </w:rPr>
        <w:t>I</w:t>
      </w:r>
      <w:proofErr w:type="gramEnd"/>
      <w:r w:rsidRPr="00381B80">
        <w:rPr>
          <w:rFonts w:ascii="Times New Roman" w:eastAsia="Cambria" w:hAnsi="Times New Roman" w:cs="Times New Roman"/>
          <w:sz w:val="24"/>
          <w:szCs w:val="28"/>
          <w:lang w:eastAsia="ru-RU"/>
        </w:rPr>
        <w:t xml:space="preserve"> века, существенно повлияли на расширение социального круга групп людей, вовлечённых в межкультурные</w:t>
      </w:r>
      <w:r w:rsidRPr="00381B80">
        <w:rPr>
          <w:rFonts w:ascii="Times New Roman" w:eastAsia="Cambria" w:hAnsi="Times New Roman" w:cs="Times New Roman"/>
          <w:sz w:val="28"/>
          <w:szCs w:val="28"/>
          <w:lang w:eastAsia="ru-RU"/>
        </w:rPr>
        <w:t xml:space="preserve"> контакты с представителями </w:t>
      </w:r>
      <w:r w:rsidRPr="00381B80">
        <w:rPr>
          <w:rFonts w:ascii="Times New Roman" w:eastAsia="Cambria" w:hAnsi="Times New Roman" w:cs="Times New Roman"/>
          <w:sz w:val="24"/>
          <w:szCs w:val="28"/>
          <w:lang w:eastAsia="ru-RU"/>
        </w:rPr>
        <w:t xml:space="preserve">других стран и культур. </w:t>
      </w:r>
    </w:p>
    <w:p w:rsidR="00381B80" w:rsidRPr="00381B80" w:rsidRDefault="00381B80" w:rsidP="00381B80">
      <w:pPr>
        <w:spacing w:after="0"/>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8"/>
          <w:szCs w:val="28"/>
          <w:lang w:eastAsia="ru-RU"/>
        </w:rPr>
        <w:lastRenderedPageBreak/>
        <w:tab/>
      </w:r>
      <w:r w:rsidRPr="00381B80">
        <w:rPr>
          <w:rFonts w:ascii="Times New Roman" w:eastAsia="Cambria" w:hAnsi="Times New Roman" w:cs="Times New Roman"/>
          <w:sz w:val="24"/>
          <w:szCs w:val="28"/>
          <w:lang w:eastAsia="ru-RU"/>
        </w:rPr>
        <w:t>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 В результате этого процесса меняются  цели, задачи и содержание обучения иностранным языкам в школе.</w:t>
      </w:r>
    </w:p>
    <w:p w:rsidR="00381B80" w:rsidRPr="00381B80" w:rsidRDefault="00381B80" w:rsidP="00381B80">
      <w:pPr>
        <w:spacing w:after="0"/>
        <w:ind w:firstLine="708"/>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 xml:space="preserve">Особенно важным представляется изучение иностранных языков в свете формирования и развития всех видов речевой деятельности, что предполагает развитие совокупности анализаторов (слухового, </w:t>
      </w:r>
      <w:proofErr w:type="spellStart"/>
      <w:r w:rsidRPr="00381B80">
        <w:rPr>
          <w:rFonts w:ascii="Times New Roman" w:eastAsia="Cambria" w:hAnsi="Times New Roman" w:cs="Times New Roman"/>
          <w:sz w:val="24"/>
          <w:szCs w:val="28"/>
          <w:lang w:eastAsia="ru-RU"/>
        </w:rPr>
        <w:t>рече</w:t>
      </w:r>
      <w:proofErr w:type="spellEnd"/>
      <w:r w:rsidRPr="00381B80">
        <w:rPr>
          <w:rFonts w:ascii="Times New Roman" w:eastAsia="Cambria" w:hAnsi="Times New Roman" w:cs="Times New Roman"/>
          <w:sz w:val="24"/>
          <w:szCs w:val="28"/>
          <w:lang w:eastAsia="ru-RU"/>
        </w:rPr>
        <w:t xml:space="preserve">-моторного, зрительного, двигательного) в их сложном взаимодействии. </w:t>
      </w:r>
    </w:p>
    <w:p w:rsidR="00381B80" w:rsidRPr="00381B80" w:rsidRDefault="00381B80" w:rsidP="00381B80">
      <w:pPr>
        <w:spacing w:after="0"/>
        <w:ind w:firstLine="708"/>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 xml:space="preserve">Следует подчеркнуть, что владение основами речи должно быть достаточно прочным и стабильным на долгое время. Оно должно служить неким фундаментом для последующего языкового образования, совершенствования с целью использования иностранного языка в будущей профессиональной сфере деятельности после окончания данного этапа обучения. </w:t>
      </w:r>
    </w:p>
    <w:p w:rsidR="00381B80" w:rsidRPr="00381B80" w:rsidRDefault="00381B80" w:rsidP="00381B80">
      <w:pPr>
        <w:spacing w:after="0"/>
        <w:ind w:firstLine="708"/>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В свете происходящих изменений в коммуникации (всё более актуальными становятся такие виды речевой деятельности, как письмо, чтение) следует отметить, что большую актуальность приобретает обучение именно этим видам речевой деятельности.</w:t>
      </w:r>
    </w:p>
    <w:p w:rsidR="00381B80" w:rsidRPr="00381B80" w:rsidRDefault="00381B80" w:rsidP="00381B80">
      <w:pPr>
        <w:spacing w:after="0"/>
        <w:ind w:firstLine="708"/>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 xml:space="preserve">В процессе обучения иностранным языкам решаются не только задачи практического владения языком, но и воспитательные и общеобразовательные, поскольку они самым тесным образом связаны с практическим владением языком. </w:t>
      </w:r>
      <w:proofErr w:type="gramStart"/>
      <w:r w:rsidRPr="00381B80">
        <w:rPr>
          <w:rFonts w:ascii="Times New Roman" w:eastAsia="Cambria" w:hAnsi="Times New Roman" w:cs="Times New Roman"/>
          <w:sz w:val="24"/>
          <w:szCs w:val="28"/>
          <w:lang w:eastAsia="ru-RU"/>
        </w:rPr>
        <w:t>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 но и на родном языке, делает мыслительные процессы более гибкими, развивает речевые способности учащихся, привлекает внимание учащихся к различным языковым формам выражения мысли в родном и иностранном языках.</w:t>
      </w:r>
      <w:proofErr w:type="gramEnd"/>
      <w:r w:rsidRPr="00381B80">
        <w:rPr>
          <w:rFonts w:ascii="Times New Roman" w:eastAsia="Cambria" w:hAnsi="Times New Roman" w:cs="Times New Roman"/>
          <w:sz w:val="24"/>
          <w:szCs w:val="28"/>
          <w:lang w:eastAsia="ru-RU"/>
        </w:rPr>
        <w:t xml:space="preserve"> Не секрет, что овладевая </w:t>
      </w:r>
      <w:proofErr w:type="gramStart"/>
      <w:r w:rsidRPr="00381B80">
        <w:rPr>
          <w:rFonts w:ascii="Times New Roman" w:eastAsia="Cambria" w:hAnsi="Times New Roman" w:cs="Times New Roman"/>
          <w:sz w:val="24"/>
          <w:szCs w:val="28"/>
          <w:lang w:eastAsia="ru-RU"/>
        </w:rPr>
        <w:t>иностранным</w:t>
      </w:r>
      <w:proofErr w:type="gramEnd"/>
      <w:r w:rsidRPr="00381B80">
        <w:rPr>
          <w:rFonts w:ascii="Times New Roman" w:eastAsia="Cambria" w:hAnsi="Times New Roman" w:cs="Times New Roman"/>
          <w:sz w:val="24"/>
          <w:szCs w:val="28"/>
          <w:lang w:eastAsia="ru-RU"/>
        </w:rPr>
        <w:t xml:space="preserve">, ученики лучше понимают родной язык. Изучая иностранный язык, учащиеся развивают и тренируют память, волю, внимание, трудолюбие; расширяется кругозор, развиваются познавательные интересы, формируются навыки работы с текстами любого типа. </w:t>
      </w:r>
    </w:p>
    <w:p w:rsidR="00381B80" w:rsidRPr="00381B80" w:rsidRDefault="00381B80" w:rsidP="00381B80">
      <w:pPr>
        <w:spacing w:after="0"/>
        <w:ind w:firstLine="708"/>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В свете современных тенденций обучение иностранным языкам предполагает интегративный подход в обучении, соответственно в образовательном процессе необходимо не только развивать умения иноязычного речевого общения, но и решать задачи воспитательного, культурного, межкультурного и прагматического характера.</w:t>
      </w:r>
    </w:p>
    <w:p w:rsidR="00381B80" w:rsidRPr="00381B80" w:rsidRDefault="00381B80" w:rsidP="00381B80">
      <w:pPr>
        <w:spacing w:after="0"/>
        <w:ind w:firstLine="708"/>
        <w:jc w:val="both"/>
        <w:rPr>
          <w:rFonts w:ascii="Times New Roman" w:eastAsia="Cambria" w:hAnsi="Times New Roman" w:cs="Times New Roman"/>
          <w:sz w:val="28"/>
          <w:szCs w:val="28"/>
          <w:lang w:eastAsia="ru-RU"/>
        </w:rPr>
      </w:pPr>
      <w:r w:rsidRPr="00381B80">
        <w:rPr>
          <w:rFonts w:ascii="Times New Roman" w:eastAsia="Cambria" w:hAnsi="Times New Roman" w:cs="Times New Roman"/>
          <w:sz w:val="24"/>
          <w:szCs w:val="28"/>
          <w:lang w:eastAsia="ru-RU"/>
        </w:rPr>
        <w:t>Предлагаемая рабочая программа предназначена для 5–9 классов общеобразовательных организаций и составлена в соответствии с требованиями Федерального государственного образовательного стандарта основного общего образования с учётом концепции духовно-нравственного воспитания и планируемых результатов освоения основной образовател</w:t>
      </w:r>
      <w:r w:rsidRPr="00381B80">
        <w:rPr>
          <w:rFonts w:ascii="Times New Roman" w:eastAsia="Cambria" w:hAnsi="Times New Roman" w:cs="Times New Roman"/>
          <w:sz w:val="28"/>
          <w:szCs w:val="28"/>
          <w:lang w:eastAsia="ru-RU"/>
        </w:rPr>
        <w:t>ьной программы среднего общего образования.</w:t>
      </w:r>
    </w:p>
    <w:p w:rsidR="00381B80" w:rsidRPr="00381B80" w:rsidRDefault="00381B80" w:rsidP="00381B80">
      <w:pPr>
        <w:widowControl w:val="0"/>
        <w:autoSpaceDE w:val="0"/>
        <w:autoSpaceDN w:val="0"/>
        <w:adjustRightInd w:val="0"/>
        <w:spacing w:after="0"/>
        <w:ind w:firstLine="360"/>
        <w:jc w:val="both"/>
        <w:outlineLvl w:val="0"/>
        <w:rPr>
          <w:rFonts w:ascii="Times New Roman" w:eastAsia="Cambria" w:hAnsi="Times New Roman" w:cs="Times New Roman"/>
          <w:sz w:val="24"/>
          <w:szCs w:val="28"/>
          <w:lang w:eastAsia="ru-RU"/>
        </w:rPr>
      </w:pPr>
      <w:r w:rsidRPr="00381B80">
        <w:rPr>
          <w:rFonts w:ascii="Times New Roman" w:eastAsia="Cambria" w:hAnsi="Times New Roman" w:cs="Times New Roman"/>
          <w:b/>
          <w:bCs/>
          <w:iCs/>
          <w:sz w:val="24"/>
          <w:szCs w:val="28"/>
          <w:lang w:eastAsia="ru-RU"/>
        </w:rPr>
        <w:t xml:space="preserve">Цели курса: </w:t>
      </w:r>
      <w:r w:rsidRPr="00381B80">
        <w:rPr>
          <w:rFonts w:ascii="Times New Roman" w:eastAsia="Cambria" w:hAnsi="Times New Roman" w:cs="Times New Roman"/>
          <w:sz w:val="24"/>
          <w:szCs w:val="28"/>
          <w:lang w:eastAsia="ru-RU"/>
        </w:rPr>
        <w:tab/>
        <w:t xml:space="preserve">Изучение иностранного языка в </w:t>
      </w:r>
      <w:proofErr w:type="spellStart"/>
      <w:r w:rsidRPr="00381B80">
        <w:rPr>
          <w:rFonts w:ascii="Times New Roman" w:eastAsia="Cambria" w:hAnsi="Times New Roman" w:cs="Times New Roman"/>
          <w:sz w:val="24"/>
          <w:szCs w:val="28"/>
          <w:lang w:eastAsia="ru-RU"/>
        </w:rPr>
        <w:t>основнои</w:t>
      </w:r>
      <w:proofErr w:type="spellEnd"/>
      <w:r w:rsidRPr="00381B80">
        <w:rPr>
          <w:rFonts w:ascii="Times New Roman" w:eastAsia="Cambria" w:hAnsi="Times New Roman" w:cs="Times New Roman"/>
          <w:sz w:val="24"/>
          <w:szCs w:val="28"/>
          <w:lang w:eastAsia="ru-RU"/>
        </w:rPr>
        <w:t xml:space="preserve">̆ школе направлено на достижение </w:t>
      </w:r>
      <w:proofErr w:type="gramStart"/>
      <w:r w:rsidRPr="00381B80">
        <w:rPr>
          <w:rFonts w:ascii="Times New Roman" w:eastAsia="Cambria" w:hAnsi="Times New Roman" w:cs="Times New Roman"/>
          <w:sz w:val="24"/>
          <w:szCs w:val="28"/>
          <w:lang w:eastAsia="ru-RU"/>
        </w:rPr>
        <w:t>следующих</w:t>
      </w:r>
      <w:proofErr w:type="gramEnd"/>
      <w:r w:rsidRPr="00381B80">
        <w:rPr>
          <w:rFonts w:ascii="Times New Roman" w:eastAsia="Cambria" w:hAnsi="Times New Roman" w:cs="Times New Roman"/>
          <w:sz w:val="24"/>
          <w:szCs w:val="28"/>
          <w:lang w:eastAsia="ru-RU"/>
        </w:rPr>
        <w:t xml:space="preserve"> </w:t>
      </w:r>
      <w:proofErr w:type="spellStart"/>
      <w:r w:rsidRPr="00381B80">
        <w:rPr>
          <w:rFonts w:ascii="Times New Roman" w:eastAsia="Cambria" w:hAnsi="Times New Roman" w:cs="Times New Roman"/>
          <w:sz w:val="24"/>
          <w:szCs w:val="28"/>
          <w:lang w:eastAsia="ru-RU"/>
        </w:rPr>
        <w:t>целеи</w:t>
      </w:r>
      <w:proofErr w:type="spellEnd"/>
      <w:r w:rsidRPr="00381B80">
        <w:rPr>
          <w:rFonts w:ascii="Times New Roman" w:eastAsia="Cambria" w:hAnsi="Times New Roman" w:cs="Times New Roman"/>
          <w:sz w:val="24"/>
          <w:szCs w:val="28"/>
          <w:lang w:eastAsia="ru-RU"/>
        </w:rPr>
        <w:t>̆:</w:t>
      </w:r>
    </w:p>
    <w:p w:rsidR="00381B80" w:rsidRPr="00381B80" w:rsidRDefault="00381B80" w:rsidP="00381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 xml:space="preserve">-развитие </w:t>
      </w:r>
      <w:proofErr w:type="spellStart"/>
      <w:r w:rsidRPr="00381B80">
        <w:rPr>
          <w:rFonts w:ascii="Times New Roman" w:eastAsia="Cambria" w:hAnsi="Times New Roman" w:cs="Times New Roman"/>
          <w:sz w:val="24"/>
          <w:szCs w:val="28"/>
          <w:lang w:eastAsia="ru-RU"/>
        </w:rPr>
        <w:t>иноязычнои</w:t>
      </w:r>
      <w:proofErr w:type="spellEnd"/>
      <w:r w:rsidRPr="00381B80">
        <w:rPr>
          <w:rFonts w:ascii="Times New Roman" w:eastAsia="Cambria" w:hAnsi="Times New Roman" w:cs="Times New Roman"/>
          <w:sz w:val="24"/>
          <w:szCs w:val="28"/>
          <w:lang w:eastAsia="ru-RU"/>
        </w:rPr>
        <w:t xml:space="preserve">̆ </w:t>
      </w:r>
      <w:proofErr w:type="spellStart"/>
      <w:r w:rsidRPr="00381B80">
        <w:rPr>
          <w:rFonts w:ascii="Times New Roman" w:eastAsia="Cambria" w:hAnsi="Times New Roman" w:cs="Times New Roman"/>
          <w:sz w:val="24"/>
          <w:szCs w:val="28"/>
          <w:lang w:eastAsia="ru-RU"/>
        </w:rPr>
        <w:t>коммуникативнои</w:t>
      </w:r>
      <w:proofErr w:type="spellEnd"/>
      <w:r w:rsidRPr="00381B80">
        <w:rPr>
          <w:rFonts w:ascii="Times New Roman" w:eastAsia="Cambria" w:hAnsi="Times New Roman" w:cs="Times New Roman"/>
          <w:sz w:val="24"/>
          <w:szCs w:val="28"/>
          <w:lang w:eastAsia="ru-RU"/>
        </w:rPr>
        <w:t>̆ компетенции в совокупности ее составляющих, а именно:</w:t>
      </w:r>
    </w:p>
    <w:p w:rsidR="00381B80" w:rsidRPr="00381B80" w:rsidRDefault="00381B80" w:rsidP="00381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 речевая</w:t>
      </w:r>
      <w:r w:rsidRPr="00381B80">
        <w:rPr>
          <w:rFonts w:ascii="Times New Roman" w:eastAsia="Cambria" w:hAnsi="Times New Roman" w:cs="Times New Roman"/>
          <w:sz w:val="24"/>
          <w:szCs w:val="28"/>
          <w:lang w:eastAsia="ru-RU"/>
        </w:rPr>
        <w:tab/>
        <w:t>компетенция — развитие</w:t>
      </w:r>
      <w:r w:rsidRPr="00381B80">
        <w:rPr>
          <w:rFonts w:ascii="Times New Roman" w:eastAsia="Cambria" w:hAnsi="Times New Roman" w:cs="Times New Roman"/>
          <w:sz w:val="24"/>
          <w:szCs w:val="28"/>
          <w:lang w:eastAsia="ru-RU"/>
        </w:rPr>
        <w:tab/>
        <w:t xml:space="preserve">коммуникативных </w:t>
      </w:r>
      <w:proofErr w:type="gramStart"/>
      <w:r w:rsidRPr="00381B80">
        <w:rPr>
          <w:rFonts w:ascii="Times New Roman" w:eastAsia="Cambria" w:hAnsi="Times New Roman" w:cs="Times New Roman"/>
          <w:sz w:val="24"/>
          <w:szCs w:val="28"/>
          <w:lang w:eastAsia="ru-RU"/>
        </w:rPr>
        <w:t>умении</w:t>
      </w:r>
      <w:proofErr w:type="gramEnd"/>
      <w:r w:rsidRPr="00381B80">
        <w:rPr>
          <w:rFonts w:ascii="Times New Roman" w:eastAsia="Cambria" w:hAnsi="Times New Roman" w:cs="Times New Roman"/>
          <w:sz w:val="24"/>
          <w:szCs w:val="28"/>
          <w:lang w:eastAsia="ru-RU"/>
        </w:rPr>
        <w:t xml:space="preserve">̆ в четырех основных видах </w:t>
      </w:r>
      <w:proofErr w:type="spellStart"/>
      <w:r w:rsidRPr="00381B80">
        <w:rPr>
          <w:rFonts w:ascii="Times New Roman" w:eastAsia="Cambria" w:hAnsi="Times New Roman" w:cs="Times New Roman"/>
          <w:sz w:val="24"/>
          <w:szCs w:val="28"/>
          <w:lang w:eastAsia="ru-RU"/>
        </w:rPr>
        <w:t>речевои</w:t>
      </w:r>
      <w:proofErr w:type="spellEnd"/>
      <w:r w:rsidRPr="00381B80">
        <w:rPr>
          <w:rFonts w:ascii="Times New Roman" w:eastAsia="Cambria" w:hAnsi="Times New Roman" w:cs="Times New Roman"/>
          <w:sz w:val="24"/>
          <w:szCs w:val="28"/>
          <w:lang w:eastAsia="ru-RU"/>
        </w:rPr>
        <w:t xml:space="preserve">̆ деятельности (говорении, </w:t>
      </w:r>
      <w:proofErr w:type="spellStart"/>
      <w:r w:rsidRPr="00381B80">
        <w:rPr>
          <w:rFonts w:ascii="Times New Roman" w:eastAsia="Cambria" w:hAnsi="Times New Roman" w:cs="Times New Roman"/>
          <w:sz w:val="24"/>
          <w:szCs w:val="28"/>
          <w:lang w:eastAsia="ru-RU"/>
        </w:rPr>
        <w:t>аудировании</w:t>
      </w:r>
      <w:proofErr w:type="spellEnd"/>
      <w:r w:rsidRPr="00381B80">
        <w:rPr>
          <w:rFonts w:ascii="Times New Roman" w:eastAsia="Cambria" w:hAnsi="Times New Roman" w:cs="Times New Roman"/>
          <w:sz w:val="24"/>
          <w:szCs w:val="28"/>
          <w:lang w:eastAsia="ru-RU"/>
        </w:rPr>
        <w:t>, чтении, письме);</w:t>
      </w:r>
    </w:p>
    <w:p w:rsidR="00381B80" w:rsidRPr="00381B80" w:rsidRDefault="00381B80" w:rsidP="00381B8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Cambria" w:hAnsi="Times New Roman" w:cs="Times New Roman"/>
          <w:sz w:val="24"/>
          <w:szCs w:val="28"/>
          <w:lang w:eastAsia="ru-RU"/>
        </w:rPr>
      </w:pPr>
      <w:proofErr w:type="gramStart"/>
      <w:r w:rsidRPr="00381B80">
        <w:rPr>
          <w:rFonts w:ascii="Times New Roman" w:eastAsia="Cambria" w:hAnsi="Times New Roman" w:cs="Times New Roman"/>
          <w:sz w:val="24"/>
          <w:szCs w:val="28"/>
          <w:lang w:eastAsia="ru-RU"/>
        </w:rPr>
        <w:t xml:space="preserve">-языковая компетенция — овладение новыми языковыми средствами (фонетическими, </w:t>
      </w:r>
      <w:r w:rsidRPr="00381B80">
        <w:rPr>
          <w:rFonts w:ascii="Times New Roman" w:eastAsia="Cambria" w:hAnsi="Times New Roman" w:cs="Times New Roman"/>
          <w:sz w:val="24"/>
          <w:szCs w:val="28"/>
          <w:lang w:eastAsia="ru-RU"/>
        </w:rPr>
        <w:lastRenderedPageBreak/>
        <w:t xml:space="preserve">орфографическими, лексическими, грамматическими) в соответствии c темами и ситуациями общения, отобранными для </w:t>
      </w:r>
      <w:proofErr w:type="spellStart"/>
      <w:r w:rsidRPr="00381B80">
        <w:rPr>
          <w:rFonts w:ascii="Times New Roman" w:eastAsia="Cambria" w:hAnsi="Times New Roman" w:cs="Times New Roman"/>
          <w:sz w:val="24"/>
          <w:szCs w:val="28"/>
          <w:lang w:eastAsia="ru-RU"/>
        </w:rPr>
        <w:t>основнои</w:t>
      </w:r>
      <w:proofErr w:type="spellEnd"/>
      <w:r w:rsidRPr="00381B80">
        <w:rPr>
          <w:rFonts w:ascii="Times New Roman" w:eastAsia="Cambria" w:hAnsi="Times New Roman" w:cs="Times New Roman"/>
          <w:sz w:val="24"/>
          <w:szCs w:val="28"/>
          <w:lang w:eastAsia="ru-RU"/>
        </w:rPr>
        <w:t>̆ школы; освоение знаний о языковых явлениях изучаемого языка, разных способах выражения мысли в родном и иностранном языках;</w:t>
      </w:r>
      <w:proofErr w:type="gramEnd"/>
    </w:p>
    <w:p w:rsidR="00381B80" w:rsidRPr="00381B80" w:rsidRDefault="00381B80" w:rsidP="00381B8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 xml:space="preserve">-социокультурная/межкультурная компетенция—приобщение к культуре, традициям, реалиям стран/страны изучаемого языка в рамках тем, сфер и ситуаций общения, отвечающих опыту, интересам, психологическим особенностям учащихся </w:t>
      </w:r>
      <w:proofErr w:type="spellStart"/>
      <w:r w:rsidRPr="00381B80">
        <w:rPr>
          <w:rFonts w:ascii="Times New Roman" w:eastAsia="Cambria" w:hAnsi="Times New Roman" w:cs="Times New Roman"/>
          <w:sz w:val="24"/>
          <w:szCs w:val="28"/>
          <w:lang w:eastAsia="ru-RU"/>
        </w:rPr>
        <w:t>основнои</w:t>
      </w:r>
      <w:proofErr w:type="spellEnd"/>
      <w:r w:rsidRPr="00381B80">
        <w:rPr>
          <w:rFonts w:ascii="Times New Roman" w:eastAsia="Cambria" w:hAnsi="Times New Roman" w:cs="Times New Roman"/>
          <w:sz w:val="24"/>
          <w:szCs w:val="28"/>
          <w:lang w:eastAsia="ru-RU"/>
        </w:rPr>
        <w:t>̆ школы на разных ее этапах; формирование умения представлять свою страну, ее культуру в условиях межкультурного общения;</w:t>
      </w:r>
    </w:p>
    <w:p w:rsidR="00381B80" w:rsidRPr="00381B80" w:rsidRDefault="00381B80" w:rsidP="00381B8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 xml:space="preserve">-компенсаторная компетенция — развитие </w:t>
      </w:r>
      <w:proofErr w:type="gramStart"/>
      <w:r w:rsidRPr="00381B80">
        <w:rPr>
          <w:rFonts w:ascii="Times New Roman" w:eastAsia="Cambria" w:hAnsi="Times New Roman" w:cs="Times New Roman"/>
          <w:sz w:val="24"/>
          <w:szCs w:val="28"/>
          <w:lang w:eastAsia="ru-RU"/>
        </w:rPr>
        <w:t>умении</w:t>
      </w:r>
      <w:proofErr w:type="gramEnd"/>
      <w:r w:rsidRPr="00381B80">
        <w:rPr>
          <w:rFonts w:ascii="Times New Roman" w:eastAsia="Cambria" w:hAnsi="Times New Roman" w:cs="Times New Roman"/>
          <w:sz w:val="24"/>
          <w:szCs w:val="28"/>
          <w:lang w:eastAsia="ru-RU"/>
        </w:rPr>
        <w:t>̆ выходить из положения в условиях дефицита языковых средств при получении и передаче информации;</w:t>
      </w:r>
    </w:p>
    <w:p w:rsidR="00381B80" w:rsidRPr="00381B80" w:rsidRDefault="00381B80" w:rsidP="00381B8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-учебно-познавательная</w:t>
      </w:r>
      <w:r w:rsidRPr="00381B80">
        <w:rPr>
          <w:rFonts w:ascii="Times New Roman" w:eastAsia="Cambria" w:hAnsi="Times New Roman" w:cs="Times New Roman"/>
          <w:sz w:val="24"/>
          <w:szCs w:val="28"/>
          <w:lang w:eastAsia="ru-RU"/>
        </w:rPr>
        <w:tab/>
        <w:t xml:space="preserve">компетенция — </w:t>
      </w:r>
      <w:proofErr w:type="spellStart"/>
      <w:r w:rsidRPr="00381B80">
        <w:rPr>
          <w:rFonts w:ascii="Times New Roman" w:eastAsia="Cambria" w:hAnsi="Times New Roman" w:cs="Times New Roman"/>
          <w:sz w:val="24"/>
          <w:szCs w:val="28"/>
          <w:lang w:eastAsia="ru-RU"/>
        </w:rPr>
        <w:t>дальнейшее</w:t>
      </w:r>
      <w:proofErr w:type="spellEnd"/>
      <w:r w:rsidRPr="00381B80">
        <w:rPr>
          <w:rFonts w:ascii="Times New Roman" w:eastAsia="Cambria" w:hAnsi="Times New Roman" w:cs="Times New Roman"/>
          <w:sz w:val="24"/>
          <w:szCs w:val="28"/>
          <w:lang w:eastAsia="ru-RU"/>
        </w:rPr>
        <w:t xml:space="preserve"> развитие общих и специальных учебных умений,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технологий;</w:t>
      </w:r>
    </w:p>
    <w:p w:rsidR="00381B80" w:rsidRPr="00381B80" w:rsidRDefault="00381B80" w:rsidP="00381B8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-развитие личности учащихся посредством реализации воспитательного потенциала иностранного языка:</w:t>
      </w:r>
    </w:p>
    <w:p w:rsidR="00381B80" w:rsidRPr="00381B80" w:rsidRDefault="00381B80" w:rsidP="00381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 xml:space="preserve">-формирование у учащихся потребности изучения иностранных языков и овладения ими как средством общения, познания, самореализации и </w:t>
      </w:r>
      <w:proofErr w:type="spellStart"/>
      <w:r w:rsidRPr="00381B80">
        <w:rPr>
          <w:rFonts w:ascii="Times New Roman" w:eastAsia="Cambria" w:hAnsi="Times New Roman" w:cs="Times New Roman"/>
          <w:sz w:val="24"/>
          <w:szCs w:val="28"/>
          <w:lang w:eastAsia="ru-RU"/>
        </w:rPr>
        <w:t>социальнои</w:t>
      </w:r>
      <w:proofErr w:type="spellEnd"/>
      <w:r w:rsidRPr="00381B80">
        <w:rPr>
          <w:rFonts w:ascii="Times New Roman" w:eastAsia="Cambria" w:hAnsi="Times New Roman" w:cs="Times New Roman"/>
          <w:sz w:val="24"/>
          <w:szCs w:val="28"/>
          <w:lang w:eastAsia="ru-RU"/>
        </w:rPr>
        <w:t>̆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381B80" w:rsidRPr="00381B80" w:rsidRDefault="00381B80" w:rsidP="00381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 xml:space="preserve">-формирование </w:t>
      </w:r>
      <w:proofErr w:type="spellStart"/>
      <w:r w:rsidRPr="00381B80">
        <w:rPr>
          <w:rFonts w:ascii="Times New Roman" w:eastAsia="Cambria" w:hAnsi="Times New Roman" w:cs="Times New Roman"/>
          <w:sz w:val="24"/>
          <w:szCs w:val="28"/>
          <w:lang w:eastAsia="ru-RU"/>
        </w:rPr>
        <w:t>общекультурнои</w:t>
      </w:r>
      <w:proofErr w:type="spellEnd"/>
      <w:r w:rsidRPr="00381B80">
        <w:rPr>
          <w:rFonts w:ascii="Times New Roman" w:eastAsia="Cambria" w:hAnsi="Times New Roman" w:cs="Times New Roman"/>
          <w:sz w:val="24"/>
          <w:szCs w:val="28"/>
          <w:lang w:eastAsia="ru-RU"/>
        </w:rPr>
        <w:t xml:space="preserve">̆ и </w:t>
      </w:r>
      <w:proofErr w:type="spellStart"/>
      <w:r w:rsidRPr="00381B80">
        <w:rPr>
          <w:rFonts w:ascii="Times New Roman" w:eastAsia="Cambria" w:hAnsi="Times New Roman" w:cs="Times New Roman"/>
          <w:sz w:val="24"/>
          <w:szCs w:val="28"/>
          <w:lang w:eastAsia="ru-RU"/>
        </w:rPr>
        <w:t>этническои</w:t>
      </w:r>
      <w:proofErr w:type="spellEnd"/>
      <w:r w:rsidRPr="00381B80">
        <w:rPr>
          <w:rFonts w:ascii="Times New Roman" w:eastAsia="Cambria" w:hAnsi="Times New Roman" w:cs="Times New Roman"/>
          <w:sz w:val="24"/>
          <w:szCs w:val="28"/>
          <w:lang w:eastAsia="ru-RU"/>
        </w:rPr>
        <w:t xml:space="preserve">̆ идентичности как составляющих </w:t>
      </w:r>
      <w:proofErr w:type="spellStart"/>
      <w:r w:rsidRPr="00381B80">
        <w:rPr>
          <w:rFonts w:ascii="Times New Roman" w:eastAsia="Cambria" w:hAnsi="Times New Roman" w:cs="Times New Roman"/>
          <w:sz w:val="24"/>
          <w:szCs w:val="28"/>
          <w:lang w:eastAsia="ru-RU"/>
        </w:rPr>
        <w:t>гражданскои</w:t>
      </w:r>
      <w:proofErr w:type="spellEnd"/>
      <w:r w:rsidRPr="00381B80">
        <w:rPr>
          <w:rFonts w:ascii="Times New Roman" w:eastAsia="Cambria" w:hAnsi="Times New Roman" w:cs="Times New Roman"/>
          <w:sz w:val="24"/>
          <w:szCs w:val="28"/>
          <w:lang w:eastAsia="ru-RU"/>
        </w:rPr>
        <w:t>̆ идентичности личности; воспитание каче</w:t>
      </w:r>
      <w:proofErr w:type="gramStart"/>
      <w:r w:rsidRPr="00381B80">
        <w:rPr>
          <w:rFonts w:ascii="Times New Roman" w:eastAsia="Cambria" w:hAnsi="Times New Roman" w:cs="Times New Roman"/>
          <w:sz w:val="24"/>
          <w:szCs w:val="28"/>
          <w:lang w:eastAsia="ru-RU"/>
        </w:rPr>
        <w:t>ств гр</w:t>
      </w:r>
      <w:proofErr w:type="gramEnd"/>
      <w:r w:rsidRPr="00381B80">
        <w:rPr>
          <w:rFonts w:ascii="Times New Roman" w:eastAsia="Cambria" w:hAnsi="Times New Roman" w:cs="Times New Roman"/>
          <w:sz w:val="24"/>
          <w:szCs w:val="28"/>
          <w:lang w:eastAsia="ru-RU"/>
        </w:rPr>
        <w:t xml:space="preserve">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w:t>
      </w:r>
      <w:proofErr w:type="spellStart"/>
      <w:r w:rsidRPr="00381B80">
        <w:rPr>
          <w:rFonts w:ascii="Times New Roman" w:eastAsia="Cambria" w:hAnsi="Times New Roman" w:cs="Times New Roman"/>
          <w:sz w:val="24"/>
          <w:szCs w:val="28"/>
          <w:lang w:eastAsia="ru-RU"/>
        </w:rPr>
        <w:t>инои</w:t>
      </w:r>
      <w:proofErr w:type="spellEnd"/>
      <w:r w:rsidRPr="00381B80">
        <w:rPr>
          <w:rFonts w:ascii="Times New Roman" w:eastAsia="Cambria" w:hAnsi="Times New Roman" w:cs="Times New Roman"/>
          <w:sz w:val="24"/>
          <w:szCs w:val="28"/>
          <w:lang w:eastAsia="ru-RU"/>
        </w:rPr>
        <w:t xml:space="preserve">̆ культуры; лучшее осознание </w:t>
      </w:r>
      <w:proofErr w:type="spellStart"/>
      <w:r w:rsidRPr="00381B80">
        <w:rPr>
          <w:rFonts w:ascii="Times New Roman" w:eastAsia="Cambria" w:hAnsi="Times New Roman" w:cs="Times New Roman"/>
          <w:sz w:val="24"/>
          <w:szCs w:val="28"/>
          <w:lang w:eastAsia="ru-RU"/>
        </w:rPr>
        <w:t>своеи</w:t>
      </w:r>
      <w:proofErr w:type="spellEnd"/>
      <w:r w:rsidRPr="00381B80">
        <w:rPr>
          <w:rFonts w:ascii="Times New Roman" w:eastAsia="Cambria" w:hAnsi="Times New Roman" w:cs="Times New Roman"/>
          <w:sz w:val="24"/>
          <w:szCs w:val="28"/>
          <w:lang w:eastAsia="ru-RU"/>
        </w:rPr>
        <w:t xml:space="preserve">̆ </w:t>
      </w:r>
      <w:proofErr w:type="spellStart"/>
      <w:r w:rsidRPr="00381B80">
        <w:rPr>
          <w:rFonts w:ascii="Times New Roman" w:eastAsia="Cambria" w:hAnsi="Times New Roman" w:cs="Times New Roman"/>
          <w:sz w:val="24"/>
          <w:szCs w:val="28"/>
          <w:lang w:eastAsia="ru-RU"/>
        </w:rPr>
        <w:t>собственнои</w:t>
      </w:r>
      <w:proofErr w:type="spellEnd"/>
      <w:r w:rsidRPr="00381B80">
        <w:rPr>
          <w:rFonts w:ascii="Times New Roman" w:eastAsia="Cambria" w:hAnsi="Times New Roman" w:cs="Times New Roman"/>
          <w:sz w:val="24"/>
          <w:szCs w:val="28"/>
          <w:lang w:eastAsia="ru-RU"/>
        </w:rPr>
        <w:t>̆ культуры;</w:t>
      </w:r>
    </w:p>
    <w:p w:rsidR="00381B80" w:rsidRPr="00381B80" w:rsidRDefault="00381B80" w:rsidP="00381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 xml:space="preserve">-развитие стремления к овладению основами </w:t>
      </w:r>
      <w:proofErr w:type="spellStart"/>
      <w:r w:rsidRPr="00381B80">
        <w:rPr>
          <w:rFonts w:ascii="Times New Roman" w:eastAsia="Cambria" w:hAnsi="Times New Roman" w:cs="Times New Roman"/>
          <w:sz w:val="24"/>
          <w:szCs w:val="28"/>
          <w:lang w:eastAsia="ru-RU"/>
        </w:rPr>
        <w:t>мировои</w:t>
      </w:r>
      <w:proofErr w:type="spellEnd"/>
      <w:r w:rsidRPr="00381B80">
        <w:rPr>
          <w:rFonts w:ascii="Times New Roman" w:eastAsia="Cambria" w:hAnsi="Times New Roman" w:cs="Times New Roman"/>
          <w:sz w:val="24"/>
          <w:szCs w:val="28"/>
          <w:lang w:eastAsia="ru-RU"/>
        </w:rPr>
        <w:t>̆ культуры средствами иностранного языка.</w:t>
      </w:r>
    </w:p>
    <w:p w:rsidR="00381B80" w:rsidRPr="00381B80" w:rsidRDefault="00381B80" w:rsidP="00381B80">
      <w:pPr>
        <w:spacing w:after="0"/>
        <w:ind w:left="720" w:right="7"/>
        <w:jc w:val="center"/>
        <w:rPr>
          <w:rFonts w:ascii="Times New Roman" w:eastAsia="Cambria" w:hAnsi="Times New Roman" w:cs="Times New Roman"/>
          <w:b/>
          <w:caps/>
          <w:sz w:val="24"/>
          <w:szCs w:val="28"/>
          <w:lang w:eastAsia="ru-RU"/>
        </w:rPr>
      </w:pPr>
    </w:p>
    <w:p w:rsidR="00381B80" w:rsidRPr="00381B80" w:rsidRDefault="00381B80" w:rsidP="00381B80">
      <w:pPr>
        <w:spacing w:after="0"/>
        <w:ind w:left="720" w:right="7"/>
        <w:jc w:val="center"/>
        <w:rPr>
          <w:rFonts w:ascii="Times New Roman" w:eastAsia="Cambria" w:hAnsi="Times New Roman" w:cs="Times New Roman"/>
          <w:b/>
          <w:caps/>
          <w:sz w:val="24"/>
          <w:szCs w:val="28"/>
          <w:lang w:eastAsia="ru-RU"/>
        </w:rPr>
      </w:pPr>
    </w:p>
    <w:p w:rsidR="00381B80" w:rsidRPr="00381B80" w:rsidRDefault="00381B80" w:rsidP="00381B80">
      <w:pPr>
        <w:spacing w:after="0"/>
        <w:ind w:left="720" w:right="7"/>
        <w:jc w:val="center"/>
        <w:rPr>
          <w:rFonts w:ascii="Times New Roman" w:eastAsia="Cambria" w:hAnsi="Times New Roman" w:cs="Times New Roman"/>
          <w:b/>
          <w:caps/>
          <w:sz w:val="24"/>
          <w:szCs w:val="28"/>
          <w:lang w:eastAsia="ru-RU"/>
        </w:rPr>
      </w:pPr>
    </w:p>
    <w:p w:rsidR="00381B80" w:rsidRPr="00381B80" w:rsidRDefault="00381B80" w:rsidP="00381B80">
      <w:pPr>
        <w:spacing w:after="0"/>
        <w:ind w:left="720" w:right="7"/>
        <w:jc w:val="center"/>
        <w:rPr>
          <w:rFonts w:ascii="Times New Roman" w:eastAsia="Cambria" w:hAnsi="Times New Roman" w:cs="Times New Roman"/>
          <w:b/>
          <w:caps/>
          <w:sz w:val="24"/>
          <w:szCs w:val="28"/>
          <w:lang w:eastAsia="ru-RU"/>
        </w:rPr>
      </w:pPr>
    </w:p>
    <w:p w:rsidR="00381B80" w:rsidRPr="00381B80" w:rsidRDefault="00381B80" w:rsidP="00381B80">
      <w:pPr>
        <w:spacing w:after="0"/>
        <w:ind w:left="720" w:right="7"/>
        <w:jc w:val="center"/>
        <w:rPr>
          <w:rFonts w:ascii="Times New Roman" w:eastAsia="Cambria" w:hAnsi="Times New Roman" w:cs="Times New Roman"/>
          <w:b/>
          <w:caps/>
          <w:sz w:val="24"/>
          <w:szCs w:val="28"/>
          <w:lang w:eastAsia="ru-RU"/>
        </w:rPr>
      </w:pPr>
    </w:p>
    <w:p w:rsidR="00381B80" w:rsidRPr="00381B80" w:rsidRDefault="00381B80" w:rsidP="00381B80">
      <w:pPr>
        <w:spacing w:after="0"/>
        <w:ind w:left="720" w:right="7"/>
        <w:jc w:val="center"/>
        <w:rPr>
          <w:rFonts w:ascii="Times New Roman" w:eastAsia="Cambria" w:hAnsi="Times New Roman" w:cs="Times New Roman"/>
          <w:b/>
          <w:caps/>
          <w:sz w:val="24"/>
          <w:szCs w:val="28"/>
          <w:lang w:eastAsia="ru-RU"/>
        </w:rPr>
      </w:pPr>
    </w:p>
    <w:p w:rsidR="00381B80" w:rsidRPr="00381B80" w:rsidRDefault="00381B80" w:rsidP="00381B80">
      <w:pPr>
        <w:spacing w:after="0"/>
        <w:ind w:left="720" w:right="7"/>
        <w:jc w:val="center"/>
        <w:rPr>
          <w:rFonts w:ascii="Times New Roman" w:eastAsia="Cambria" w:hAnsi="Times New Roman" w:cs="Times New Roman"/>
          <w:b/>
          <w:caps/>
          <w:sz w:val="24"/>
          <w:szCs w:val="28"/>
          <w:lang w:eastAsia="ru-RU"/>
        </w:rPr>
      </w:pPr>
    </w:p>
    <w:p w:rsidR="00381B80" w:rsidRPr="00381B80" w:rsidRDefault="00381B80" w:rsidP="00381B80">
      <w:pPr>
        <w:spacing w:after="0"/>
        <w:ind w:left="720" w:right="7"/>
        <w:jc w:val="center"/>
        <w:rPr>
          <w:rFonts w:ascii="Times New Roman" w:eastAsia="Cambria" w:hAnsi="Times New Roman" w:cs="Times New Roman"/>
          <w:b/>
          <w:caps/>
          <w:sz w:val="24"/>
          <w:szCs w:val="28"/>
          <w:lang w:eastAsia="ru-RU"/>
        </w:rPr>
      </w:pPr>
    </w:p>
    <w:p w:rsidR="00381B80" w:rsidRPr="00381B80" w:rsidRDefault="00381B80" w:rsidP="00381B80">
      <w:pPr>
        <w:spacing w:after="0"/>
        <w:ind w:left="720" w:right="7"/>
        <w:jc w:val="center"/>
        <w:rPr>
          <w:rFonts w:ascii="Times New Roman" w:eastAsia="Cambria" w:hAnsi="Times New Roman" w:cs="Times New Roman"/>
          <w:b/>
          <w:caps/>
          <w:sz w:val="24"/>
          <w:szCs w:val="28"/>
          <w:lang w:eastAsia="ru-RU"/>
        </w:rPr>
      </w:pPr>
    </w:p>
    <w:p w:rsidR="00381B80" w:rsidRPr="00381B80" w:rsidRDefault="00381B80" w:rsidP="00381B80">
      <w:pPr>
        <w:spacing w:after="0"/>
        <w:ind w:left="720" w:right="7"/>
        <w:jc w:val="center"/>
        <w:rPr>
          <w:rFonts w:ascii="Times New Roman" w:eastAsia="Cambria" w:hAnsi="Times New Roman" w:cs="Times New Roman"/>
          <w:b/>
          <w:caps/>
          <w:sz w:val="24"/>
          <w:szCs w:val="28"/>
          <w:lang w:eastAsia="ru-RU"/>
        </w:rPr>
      </w:pPr>
    </w:p>
    <w:p w:rsidR="00381B80" w:rsidRPr="00381B80" w:rsidRDefault="00381B80" w:rsidP="00381B80">
      <w:pPr>
        <w:spacing w:after="0"/>
        <w:ind w:left="720" w:right="7"/>
        <w:jc w:val="center"/>
        <w:rPr>
          <w:rFonts w:ascii="Times New Roman" w:eastAsia="Cambria" w:hAnsi="Times New Roman" w:cs="Times New Roman"/>
          <w:b/>
          <w:caps/>
          <w:sz w:val="24"/>
          <w:szCs w:val="28"/>
          <w:lang w:eastAsia="ru-RU"/>
        </w:rPr>
      </w:pPr>
    </w:p>
    <w:p w:rsidR="00381B80" w:rsidRPr="00381B80" w:rsidRDefault="00381B80" w:rsidP="00381B80">
      <w:pPr>
        <w:spacing w:after="0"/>
        <w:ind w:left="720" w:right="7"/>
        <w:jc w:val="center"/>
        <w:rPr>
          <w:rFonts w:ascii="Times New Roman" w:eastAsia="Cambria" w:hAnsi="Times New Roman" w:cs="Times New Roman"/>
          <w:b/>
          <w:caps/>
          <w:sz w:val="24"/>
          <w:szCs w:val="28"/>
          <w:lang w:eastAsia="ru-RU"/>
        </w:rPr>
      </w:pPr>
    </w:p>
    <w:p w:rsidR="00381B80" w:rsidRPr="00381B80" w:rsidRDefault="00381B80" w:rsidP="00381B80">
      <w:pPr>
        <w:spacing w:after="0"/>
        <w:ind w:left="720" w:right="7"/>
        <w:jc w:val="center"/>
        <w:rPr>
          <w:rFonts w:ascii="Times New Roman" w:eastAsia="Cambria" w:hAnsi="Times New Roman" w:cs="Times New Roman"/>
          <w:b/>
          <w:caps/>
          <w:sz w:val="24"/>
          <w:szCs w:val="28"/>
          <w:lang w:eastAsia="ru-RU"/>
        </w:rPr>
      </w:pPr>
    </w:p>
    <w:p w:rsidR="00381B80" w:rsidRPr="00381B80" w:rsidRDefault="00381B80" w:rsidP="00381B80">
      <w:pPr>
        <w:spacing w:after="0"/>
        <w:ind w:left="720" w:right="7"/>
        <w:jc w:val="center"/>
        <w:rPr>
          <w:rFonts w:ascii="Times New Roman" w:eastAsia="Cambria" w:hAnsi="Times New Roman" w:cs="Times New Roman"/>
          <w:b/>
          <w:caps/>
          <w:sz w:val="24"/>
          <w:szCs w:val="28"/>
          <w:lang w:eastAsia="ru-RU"/>
        </w:rPr>
      </w:pPr>
    </w:p>
    <w:p w:rsidR="00381B80" w:rsidRPr="00381B80" w:rsidRDefault="00381B80" w:rsidP="00381B80">
      <w:pPr>
        <w:spacing w:after="0"/>
        <w:ind w:left="720" w:right="7"/>
        <w:jc w:val="center"/>
        <w:rPr>
          <w:rFonts w:ascii="Times New Roman" w:eastAsia="Cambria" w:hAnsi="Times New Roman" w:cs="Times New Roman"/>
          <w:b/>
          <w:caps/>
          <w:sz w:val="24"/>
          <w:szCs w:val="28"/>
          <w:lang w:eastAsia="ru-RU"/>
        </w:rPr>
      </w:pPr>
    </w:p>
    <w:p w:rsidR="00381B80" w:rsidRPr="00381B80" w:rsidRDefault="00381B80" w:rsidP="00381B80">
      <w:pPr>
        <w:spacing w:after="0"/>
        <w:ind w:left="720" w:right="7"/>
        <w:jc w:val="center"/>
        <w:rPr>
          <w:rFonts w:ascii="Times New Roman" w:eastAsia="Cambria" w:hAnsi="Times New Roman" w:cs="Times New Roman"/>
          <w:b/>
          <w:caps/>
          <w:sz w:val="24"/>
          <w:szCs w:val="28"/>
          <w:lang w:eastAsia="ru-RU"/>
        </w:rPr>
      </w:pPr>
    </w:p>
    <w:p w:rsidR="00381B80" w:rsidRPr="00381B80" w:rsidRDefault="00381B80" w:rsidP="00381B80">
      <w:pPr>
        <w:spacing w:after="0"/>
        <w:ind w:left="720" w:right="7"/>
        <w:jc w:val="center"/>
        <w:rPr>
          <w:rFonts w:ascii="Times New Roman" w:eastAsia="Cambria" w:hAnsi="Times New Roman" w:cs="Times New Roman"/>
          <w:b/>
          <w:caps/>
          <w:sz w:val="24"/>
          <w:szCs w:val="28"/>
          <w:lang w:eastAsia="ru-RU"/>
        </w:rPr>
      </w:pPr>
    </w:p>
    <w:p w:rsidR="00381B80" w:rsidRPr="00381B80" w:rsidRDefault="00381B80" w:rsidP="00381B80">
      <w:pPr>
        <w:spacing w:after="0"/>
        <w:ind w:left="720" w:right="7"/>
        <w:rPr>
          <w:rFonts w:ascii="Times New Roman" w:eastAsia="Cambria" w:hAnsi="Times New Roman" w:cs="Times New Roman"/>
          <w:b/>
          <w:caps/>
          <w:sz w:val="24"/>
          <w:szCs w:val="28"/>
          <w:lang w:eastAsia="ru-RU"/>
        </w:rPr>
      </w:pPr>
      <w:r w:rsidRPr="00381B80">
        <w:rPr>
          <w:rFonts w:ascii="Times New Roman" w:eastAsia="Cambria" w:hAnsi="Times New Roman" w:cs="Times New Roman"/>
          <w:b/>
          <w:caps/>
          <w:sz w:val="24"/>
          <w:szCs w:val="28"/>
          <w:lang w:eastAsia="ru-RU"/>
        </w:rPr>
        <w:lastRenderedPageBreak/>
        <w:t xml:space="preserve">                          общая характеристика курса</w:t>
      </w:r>
    </w:p>
    <w:p w:rsidR="00381B80" w:rsidRPr="00381B80" w:rsidRDefault="00381B80" w:rsidP="00381B80">
      <w:pPr>
        <w:spacing w:after="0"/>
        <w:jc w:val="both"/>
        <w:rPr>
          <w:rFonts w:ascii="Times New Roman" w:hAnsi="Times New Roman" w:cs="Times New Roman"/>
          <w:sz w:val="24"/>
          <w:szCs w:val="28"/>
        </w:rPr>
      </w:pPr>
      <w:r w:rsidRPr="00381B80">
        <w:rPr>
          <w:rFonts w:ascii="Times New Roman" w:hAnsi="Times New Roman" w:cs="Times New Roman"/>
          <w:sz w:val="28"/>
          <w:szCs w:val="28"/>
        </w:rPr>
        <w:t xml:space="preserve">      </w:t>
      </w:r>
      <w:r w:rsidRPr="00381B80">
        <w:rPr>
          <w:rFonts w:ascii="Times New Roman" w:hAnsi="Times New Roman" w:cs="Times New Roman"/>
          <w:sz w:val="24"/>
          <w:szCs w:val="28"/>
        </w:rPr>
        <w:t>Учебный предмет «Английский язык» входит в общеобразовательную область «Иностранные языки». Учебный курс «Английский язык» характеризуется следующими особенностями:</w:t>
      </w:r>
    </w:p>
    <w:p w:rsidR="00381B80" w:rsidRPr="00381B80" w:rsidRDefault="00381B80" w:rsidP="00381B80">
      <w:pPr>
        <w:spacing w:after="0"/>
        <w:jc w:val="both"/>
        <w:rPr>
          <w:rFonts w:ascii="Times New Roman" w:hAnsi="Times New Roman" w:cs="Times New Roman"/>
          <w:sz w:val="24"/>
          <w:szCs w:val="28"/>
        </w:rPr>
      </w:pPr>
      <w:r w:rsidRPr="00381B80">
        <w:rPr>
          <w:rFonts w:ascii="Times New Roman" w:hAnsi="Times New Roman" w:cs="Times New Roman"/>
          <w:sz w:val="24"/>
          <w:szCs w:val="28"/>
        </w:rPr>
        <w:t>-</w:t>
      </w:r>
      <w:proofErr w:type="spellStart"/>
      <w:r w:rsidRPr="00381B80">
        <w:rPr>
          <w:rFonts w:ascii="Times New Roman" w:hAnsi="Times New Roman" w:cs="Times New Roman"/>
          <w:sz w:val="24"/>
          <w:szCs w:val="28"/>
        </w:rPr>
        <w:t>межпредметностью</w:t>
      </w:r>
      <w:proofErr w:type="spellEnd"/>
      <w:r w:rsidRPr="00381B80">
        <w:rPr>
          <w:rFonts w:ascii="Times New Roman" w:hAnsi="Times New Roman" w:cs="Times New Roman"/>
          <w:sz w:val="24"/>
          <w:szCs w:val="28"/>
        </w:rPr>
        <w:t xml:space="preserve">, содержанием речи на английском языке могут быть сведения из разных областей знания: литературы, истории, географии, математики и др.; </w:t>
      </w:r>
    </w:p>
    <w:p w:rsidR="00381B80" w:rsidRPr="00381B80" w:rsidRDefault="00381B80" w:rsidP="00381B80">
      <w:pPr>
        <w:spacing w:after="0"/>
        <w:jc w:val="both"/>
        <w:rPr>
          <w:rFonts w:ascii="Times New Roman" w:hAnsi="Times New Roman" w:cs="Times New Roman"/>
          <w:sz w:val="24"/>
          <w:szCs w:val="28"/>
        </w:rPr>
      </w:pPr>
      <w:r w:rsidRPr="00381B80">
        <w:rPr>
          <w:rFonts w:ascii="Times New Roman" w:hAnsi="Times New Roman" w:cs="Times New Roman"/>
          <w:sz w:val="24"/>
          <w:szCs w:val="28"/>
        </w:rPr>
        <w:t xml:space="preserve">-комплексностью, с одной стороны, необходимо овладение различными языковыми средствами: лексическими, грамматическими, фонетическими, с другой — умениями в четырёх видах речевой деятельности; </w:t>
      </w:r>
    </w:p>
    <w:p w:rsidR="00381B80" w:rsidRPr="00381B80" w:rsidRDefault="00381B80" w:rsidP="00381B80">
      <w:pPr>
        <w:spacing w:after="0"/>
        <w:jc w:val="both"/>
        <w:rPr>
          <w:rFonts w:ascii="Times New Roman" w:hAnsi="Times New Roman" w:cs="Times New Roman"/>
          <w:sz w:val="24"/>
          <w:szCs w:val="28"/>
        </w:rPr>
      </w:pPr>
      <w:r w:rsidRPr="00381B80">
        <w:rPr>
          <w:rFonts w:ascii="Times New Roman" w:hAnsi="Times New Roman" w:cs="Times New Roman"/>
          <w:sz w:val="24"/>
          <w:szCs w:val="28"/>
        </w:rPr>
        <w:t>-</w:t>
      </w:r>
      <w:proofErr w:type="spellStart"/>
      <w:r w:rsidRPr="00381B80">
        <w:rPr>
          <w:rFonts w:ascii="Times New Roman" w:hAnsi="Times New Roman" w:cs="Times New Roman"/>
          <w:sz w:val="24"/>
          <w:szCs w:val="28"/>
        </w:rPr>
        <w:t>полифункциональностью</w:t>
      </w:r>
      <w:proofErr w:type="spellEnd"/>
      <w:r w:rsidRPr="00381B80">
        <w:rPr>
          <w:rFonts w:ascii="Times New Roman" w:hAnsi="Times New Roman" w:cs="Times New Roman"/>
          <w:sz w:val="24"/>
          <w:szCs w:val="28"/>
        </w:rPr>
        <w:t xml:space="preserve">, английский язык может выступать как цель обучения и как средство приобретения знаний и их применения в различных областях жизни. </w:t>
      </w:r>
    </w:p>
    <w:p w:rsidR="00381B80" w:rsidRPr="00381B80" w:rsidRDefault="00381B80" w:rsidP="00381B80">
      <w:pPr>
        <w:spacing w:after="0"/>
        <w:jc w:val="both"/>
        <w:rPr>
          <w:rFonts w:ascii="Times New Roman" w:eastAsia="Cambria" w:hAnsi="Times New Roman" w:cs="Times New Roman"/>
          <w:sz w:val="24"/>
          <w:szCs w:val="28"/>
          <w:lang w:eastAsia="ru-RU"/>
        </w:rPr>
      </w:pPr>
      <w:r w:rsidRPr="00381B80">
        <w:rPr>
          <w:rFonts w:ascii="Times New Roman" w:hAnsi="Times New Roman" w:cs="Times New Roman"/>
          <w:sz w:val="24"/>
          <w:szCs w:val="28"/>
        </w:rPr>
        <w:t xml:space="preserve">        Предмет «Английский язык» наряду с другими языковыми учебными предметами закладывает основы филологического образования учащихся, расширяет их лингвистический кругозор, способствует формированию культуры общения, содействует общему речевому развитию учащихся.</w:t>
      </w:r>
    </w:p>
    <w:p w:rsidR="00381B80" w:rsidRPr="00381B80" w:rsidRDefault="00381B80" w:rsidP="00381B80">
      <w:pPr>
        <w:spacing w:after="0"/>
        <w:ind w:right="7"/>
        <w:jc w:val="both"/>
        <w:rPr>
          <w:rFonts w:ascii="Times New Roman" w:hAnsi="Times New Roman" w:cs="Times New Roman"/>
          <w:sz w:val="24"/>
          <w:szCs w:val="28"/>
        </w:rPr>
      </w:pPr>
      <w:r w:rsidRPr="00381B80">
        <w:rPr>
          <w:rFonts w:ascii="Times New Roman" w:hAnsi="Times New Roman" w:cs="Times New Roman"/>
          <w:sz w:val="24"/>
          <w:szCs w:val="28"/>
        </w:rPr>
        <w:t xml:space="preserve">       Цели изучения английского языка в основной школе.</w:t>
      </w:r>
    </w:p>
    <w:p w:rsidR="00381B80" w:rsidRPr="00381B80" w:rsidRDefault="00381B80" w:rsidP="00381B80">
      <w:pPr>
        <w:spacing w:after="0"/>
        <w:ind w:right="7"/>
        <w:jc w:val="both"/>
        <w:rPr>
          <w:rFonts w:ascii="Times New Roman" w:hAnsi="Times New Roman" w:cs="Times New Roman"/>
          <w:sz w:val="24"/>
          <w:szCs w:val="28"/>
        </w:rPr>
      </w:pPr>
      <w:r w:rsidRPr="00381B80">
        <w:rPr>
          <w:rFonts w:ascii="Times New Roman" w:hAnsi="Times New Roman" w:cs="Times New Roman"/>
          <w:sz w:val="24"/>
          <w:szCs w:val="28"/>
        </w:rPr>
        <w:t xml:space="preserve">         1.Учебная цель: развитие коммуникативной компетенции в совокупности следующих её составляющих:</w:t>
      </w:r>
    </w:p>
    <w:p w:rsidR="00381B80" w:rsidRPr="00381B80" w:rsidRDefault="00381B80" w:rsidP="00381B80">
      <w:pPr>
        <w:spacing w:after="0"/>
        <w:ind w:right="7"/>
        <w:jc w:val="both"/>
        <w:rPr>
          <w:rFonts w:ascii="Times New Roman" w:hAnsi="Times New Roman" w:cs="Times New Roman"/>
          <w:sz w:val="24"/>
          <w:szCs w:val="28"/>
        </w:rPr>
      </w:pPr>
      <w:r w:rsidRPr="00381B80">
        <w:rPr>
          <w:rFonts w:ascii="Times New Roman" w:hAnsi="Times New Roman" w:cs="Times New Roman"/>
          <w:sz w:val="24"/>
          <w:szCs w:val="28"/>
        </w:rPr>
        <w:t xml:space="preserve">-речевая компетенция, развитие коммуникативных умений в четырёх основных видах речевой деятельности (говорении, </w:t>
      </w:r>
      <w:proofErr w:type="spellStart"/>
      <w:r w:rsidRPr="00381B80">
        <w:rPr>
          <w:rFonts w:ascii="Times New Roman" w:hAnsi="Times New Roman" w:cs="Times New Roman"/>
          <w:sz w:val="24"/>
          <w:szCs w:val="28"/>
        </w:rPr>
        <w:t>аудировании</w:t>
      </w:r>
      <w:proofErr w:type="spellEnd"/>
      <w:r w:rsidRPr="00381B80">
        <w:rPr>
          <w:rFonts w:ascii="Times New Roman" w:hAnsi="Times New Roman" w:cs="Times New Roman"/>
          <w:sz w:val="24"/>
          <w:szCs w:val="28"/>
        </w:rPr>
        <w:t xml:space="preserve">, чтении, письме); </w:t>
      </w:r>
    </w:p>
    <w:p w:rsidR="00381B80" w:rsidRPr="00381B80" w:rsidRDefault="00381B80" w:rsidP="00381B80">
      <w:pPr>
        <w:spacing w:after="0"/>
        <w:ind w:right="7"/>
        <w:jc w:val="both"/>
        <w:rPr>
          <w:rFonts w:ascii="Times New Roman" w:hAnsi="Times New Roman" w:cs="Times New Roman"/>
          <w:sz w:val="24"/>
          <w:szCs w:val="28"/>
        </w:rPr>
      </w:pPr>
      <w:r w:rsidRPr="00381B80">
        <w:rPr>
          <w:rFonts w:ascii="Times New Roman" w:hAnsi="Times New Roman" w:cs="Times New Roman"/>
          <w:sz w:val="24"/>
          <w:szCs w:val="28"/>
        </w:rPr>
        <w:t xml:space="preserve">-языковая компетенция,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английского языка, разных способах выражения мысли на родном и английском языках; </w:t>
      </w:r>
    </w:p>
    <w:p w:rsidR="00381B80" w:rsidRPr="00381B80" w:rsidRDefault="00381B80" w:rsidP="00381B80">
      <w:pPr>
        <w:spacing w:after="0"/>
        <w:ind w:right="7"/>
        <w:jc w:val="both"/>
        <w:rPr>
          <w:rFonts w:ascii="Times New Roman" w:hAnsi="Times New Roman" w:cs="Times New Roman"/>
          <w:sz w:val="24"/>
          <w:szCs w:val="28"/>
        </w:rPr>
      </w:pPr>
      <w:r w:rsidRPr="00381B80">
        <w:rPr>
          <w:rFonts w:ascii="Times New Roman" w:hAnsi="Times New Roman" w:cs="Times New Roman"/>
          <w:sz w:val="24"/>
          <w:szCs w:val="28"/>
        </w:rPr>
        <w:t xml:space="preserve">-социокультурная/межкультурная компетенция, приобщение к культуре, традициям, реалиям англоязычных стран/страны в рамках тем и ситуаций общения, отвечающих опыту, интересам, психологическим особенностям учащихся основной школы; формирование умения представлять свою страну, её культуру в условиях межкультурного общения; </w:t>
      </w:r>
    </w:p>
    <w:p w:rsidR="00381B80" w:rsidRPr="00381B80" w:rsidRDefault="00381B80" w:rsidP="00381B80">
      <w:pPr>
        <w:spacing w:after="0"/>
        <w:ind w:right="7"/>
        <w:jc w:val="both"/>
        <w:rPr>
          <w:rFonts w:ascii="Times New Roman" w:hAnsi="Times New Roman" w:cs="Times New Roman"/>
          <w:sz w:val="24"/>
          <w:szCs w:val="28"/>
        </w:rPr>
      </w:pPr>
      <w:r w:rsidRPr="00381B80">
        <w:rPr>
          <w:rFonts w:ascii="Times New Roman" w:hAnsi="Times New Roman" w:cs="Times New Roman"/>
          <w:sz w:val="24"/>
          <w:szCs w:val="28"/>
        </w:rPr>
        <w:t>-компенсаторная компетенция, развитие умения выходить из положения в условиях дефицита языковых сре</w:t>
      </w:r>
      <w:proofErr w:type="gramStart"/>
      <w:r w:rsidRPr="00381B80">
        <w:rPr>
          <w:rFonts w:ascii="Times New Roman" w:hAnsi="Times New Roman" w:cs="Times New Roman"/>
          <w:sz w:val="24"/>
          <w:szCs w:val="28"/>
        </w:rPr>
        <w:t>дств пр</w:t>
      </w:r>
      <w:proofErr w:type="gramEnd"/>
      <w:r w:rsidRPr="00381B80">
        <w:rPr>
          <w:rFonts w:ascii="Times New Roman" w:hAnsi="Times New Roman" w:cs="Times New Roman"/>
          <w:sz w:val="24"/>
          <w:szCs w:val="28"/>
        </w:rPr>
        <w:t xml:space="preserve">и получении и передаче информации; </w:t>
      </w:r>
    </w:p>
    <w:p w:rsidR="00381B80" w:rsidRPr="00381B80" w:rsidRDefault="00381B80" w:rsidP="00381B80">
      <w:pPr>
        <w:spacing w:after="0"/>
        <w:ind w:right="7"/>
        <w:jc w:val="both"/>
        <w:rPr>
          <w:rFonts w:ascii="Times New Roman" w:hAnsi="Times New Roman" w:cs="Times New Roman"/>
          <w:sz w:val="24"/>
          <w:szCs w:val="28"/>
        </w:rPr>
      </w:pPr>
      <w:r w:rsidRPr="00381B80">
        <w:rPr>
          <w:rFonts w:ascii="Times New Roman" w:hAnsi="Times New Roman" w:cs="Times New Roman"/>
          <w:sz w:val="24"/>
          <w:szCs w:val="28"/>
        </w:rPr>
        <w:t xml:space="preserve">-учебно-познавательная компетенция, дальнейшее развитие общих и специальных учебных умений, универсальных способов деятельности; ознакомление с доступными учащимся способами и приёмами </w:t>
      </w:r>
      <w:proofErr w:type="spellStart"/>
      <w:r w:rsidRPr="00381B80">
        <w:rPr>
          <w:rFonts w:ascii="Times New Roman" w:hAnsi="Times New Roman" w:cs="Times New Roman"/>
          <w:sz w:val="24"/>
          <w:szCs w:val="28"/>
        </w:rPr>
        <w:t>самост</w:t>
      </w:r>
      <w:proofErr w:type="gramStart"/>
      <w:r w:rsidRPr="00381B80">
        <w:rPr>
          <w:rFonts w:ascii="Times New Roman" w:hAnsi="Times New Roman" w:cs="Times New Roman"/>
          <w:sz w:val="24"/>
          <w:szCs w:val="28"/>
        </w:rPr>
        <w:t>о</w:t>
      </w:r>
      <w:proofErr w:type="spellEnd"/>
      <w:r w:rsidRPr="00381B80">
        <w:rPr>
          <w:rFonts w:ascii="Times New Roman" w:hAnsi="Times New Roman" w:cs="Times New Roman"/>
          <w:sz w:val="24"/>
          <w:szCs w:val="28"/>
        </w:rPr>
        <w:t>-</w:t>
      </w:r>
      <w:proofErr w:type="gramEnd"/>
      <w:r w:rsidRPr="00381B80">
        <w:rPr>
          <w:rFonts w:ascii="Times New Roman" w:hAnsi="Times New Roman" w:cs="Times New Roman"/>
          <w:sz w:val="24"/>
          <w:szCs w:val="28"/>
        </w:rPr>
        <w:t xml:space="preserve"> </w:t>
      </w:r>
      <w:proofErr w:type="spellStart"/>
      <w:r w:rsidRPr="00381B80">
        <w:rPr>
          <w:rFonts w:ascii="Times New Roman" w:hAnsi="Times New Roman" w:cs="Times New Roman"/>
          <w:sz w:val="24"/>
          <w:szCs w:val="28"/>
        </w:rPr>
        <w:t>ятельного</w:t>
      </w:r>
      <w:proofErr w:type="spellEnd"/>
      <w:r w:rsidRPr="00381B80">
        <w:rPr>
          <w:rFonts w:ascii="Times New Roman" w:hAnsi="Times New Roman" w:cs="Times New Roman"/>
          <w:sz w:val="24"/>
          <w:szCs w:val="28"/>
        </w:rPr>
        <w:t xml:space="preserve"> изучения языков и культур, в том числе с использованием новых информационных технологий.</w:t>
      </w:r>
    </w:p>
    <w:p w:rsidR="00381B80" w:rsidRPr="00381B80" w:rsidRDefault="00381B80" w:rsidP="00381B80">
      <w:pPr>
        <w:spacing w:after="0"/>
        <w:ind w:right="7"/>
        <w:jc w:val="both"/>
        <w:rPr>
          <w:rFonts w:ascii="Times New Roman" w:hAnsi="Times New Roman" w:cs="Times New Roman"/>
          <w:sz w:val="24"/>
          <w:szCs w:val="28"/>
        </w:rPr>
      </w:pPr>
      <w:r w:rsidRPr="00381B80">
        <w:rPr>
          <w:rFonts w:ascii="Times New Roman" w:hAnsi="Times New Roman" w:cs="Times New Roman"/>
          <w:sz w:val="24"/>
          <w:szCs w:val="28"/>
        </w:rPr>
        <w:t xml:space="preserve">        2.Воспитательная цель: развитие личности учащихся посредством реализации воспитательного потенциала английского языка: </w:t>
      </w:r>
    </w:p>
    <w:p w:rsidR="00381B80" w:rsidRPr="00381B80" w:rsidRDefault="00381B80" w:rsidP="00381B80">
      <w:pPr>
        <w:spacing w:after="0"/>
        <w:ind w:right="7"/>
        <w:jc w:val="both"/>
        <w:rPr>
          <w:rFonts w:ascii="Times New Roman" w:hAnsi="Times New Roman" w:cs="Times New Roman"/>
          <w:sz w:val="24"/>
          <w:szCs w:val="28"/>
        </w:rPr>
      </w:pPr>
      <w:r w:rsidRPr="00381B80">
        <w:rPr>
          <w:rFonts w:ascii="Times New Roman" w:hAnsi="Times New Roman" w:cs="Times New Roman"/>
          <w:sz w:val="24"/>
          <w:szCs w:val="28"/>
        </w:rPr>
        <w:t xml:space="preserve">-формирование у учащихся потребности изучения английского языка и овладения им как средством общения, познания, самореализации и социальной адаптации в поликультурном полиэтническом мире в условиях глобализации; </w:t>
      </w:r>
    </w:p>
    <w:p w:rsidR="00381B80" w:rsidRPr="00381B80" w:rsidRDefault="00381B80" w:rsidP="00381B80">
      <w:pPr>
        <w:spacing w:after="0"/>
        <w:ind w:right="7"/>
        <w:jc w:val="both"/>
        <w:rPr>
          <w:rFonts w:ascii="Times New Roman" w:hAnsi="Times New Roman" w:cs="Times New Roman"/>
          <w:sz w:val="24"/>
          <w:szCs w:val="28"/>
        </w:rPr>
      </w:pPr>
      <w:r w:rsidRPr="00381B80">
        <w:rPr>
          <w:rFonts w:ascii="Times New Roman" w:hAnsi="Times New Roman" w:cs="Times New Roman"/>
          <w:sz w:val="24"/>
          <w:szCs w:val="28"/>
        </w:rPr>
        <w:t>-формирование общекультурной и этнической идентичности личности учащихся как составляющих гражданской идентичности; воспитание каче</w:t>
      </w:r>
      <w:proofErr w:type="gramStart"/>
      <w:r w:rsidRPr="00381B80">
        <w:rPr>
          <w:rFonts w:ascii="Times New Roman" w:hAnsi="Times New Roman" w:cs="Times New Roman"/>
          <w:sz w:val="24"/>
          <w:szCs w:val="28"/>
        </w:rPr>
        <w:t>ств гр</w:t>
      </w:r>
      <w:proofErr w:type="gramEnd"/>
      <w:r w:rsidRPr="00381B80">
        <w:rPr>
          <w:rFonts w:ascii="Times New Roman" w:hAnsi="Times New Roman" w:cs="Times New Roman"/>
          <w:sz w:val="24"/>
          <w:szCs w:val="28"/>
        </w:rPr>
        <w:t xml:space="preserve">ажданина, патриота; развитие национального самосознания, стремления к взаимопониманию с людьми разных сообществ, толерантного отношения к проявлению иной культуры; более глубокое </w:t>
      </w:r>
      <w:r w:rsidRPr="00381B80">
        <w:rPr>
          <w:rFonts w:ascii="Times New Roman" w:hAnsi="Times New Roman" w:cs="Times New Roman"/>
          <w:sz w:val="24"/>
          <w:szCs w:val="28"/>
        </w:rPr>
        <w:lastRenderedPageBreak/>
        <w:t>осознание своей собственной культуры; развитие стремления к овладению основами мировой культуры средствами английского языка;</w:t>
      </w:r>
    </w:p>
    <w:p w:rsidR="00381B80" w:rsidRPr="00381B80" w:rsidRDefault="00381B80" w:rsidP="00381B80">
      <w:pPr>
        <w:spacing w:after="0"/>
        <w:ind w:right="7"/>
        <w:jc w:val="both"/>
        <w:rPr>
          <w:rFonts w:ascii="Times New Roman" w:hAnsi="Times New Roman" w:cs="Times New Roman"/>
          <w:sz w:val="24"/>
          <w:szCs w:val="28"/>
        </w:rPr>
      </w:pPr>
      <w:r w:rsidRPr="00381B80">
        <w:rPr>
          <w:rFonts w:ascii="Times New Roman" w:hAnsi="Times New Roman" w:cs="Times New Roman"/>
          <w:sz w:val="24"/>
          <w:szCs w:val="28"/>
        </w:rPr>
        <w:t xml:space="preserve">-мотивация учащихся к осознанию необходимости вести здоровый образ жизни путём информирования их об общественно признанных формах поддержания здоровья и обсуждения необходимости отказа от вредных привычек. </w:t>
      </w:r>
    </w:p>
    <w:p w:rsidR="00381B80" w:rsidRPr="00381B80" w:rsidRDefault="00381B80" w:rsidP="00381B80">
      <w:pPr>
        <w:spacing w:after="0"/>
        <w:ind w:right="7"/>
        <w:jc w:val="both"/>
        <w:rPr>
          <w:rFonts w:ascii="Times New Roman" w:hAnsi="Times New Roman" w:cs="Times New Roman"/>
          <w:sz w:val="24"/>
          <w:szCs w:val="28"/>
        </w:rPr>
      </w:pPr>
      <w:r w:rsidRPr="00381B80">
        <w:rPr>
          <w:rFonts w:ascii="Times New Roman" w:hAnsi="Times New Roman" w:cs="Times New Roman"/>
          <w:sz w:val="24"/>
          <w:szCs w:val="28"/>
        </w:rPr>
        <w:t xml:space="preserve">         3. </w:t>
      </w:r>
      <w:proofErr w:type="spellStart"/>
      <w:r w:rsidRPr="00381B80">
        <w:rPr>
          <w:rFonts w:ascii="Times New Roman" w:hAnsi="Times New Roman" w:cs="Times New Roman"/>
          <w:sz w:val="24"/>
          <w:szCs w:val="28"/>
        </w:rPr>
        <w:t>Общебразовательная</w:t>
      </w:r>
      <w:proofErr w:type="spellEnd"/>
      <w:r w:rsidRPr="00381B80">
        <w:rPr>
          <w:rFonts w:ascii="Times New Roman" w:hAnsi="Times New Roman" w:cs="Times New Roman"/>
          <w:sz w:val="24"/>
          <w:szCs w:val="28"/>
        </w:rPr>
        <w:t xml:space="preserve"> цель предполагает использование английского языка для повышения общей культуры учащихся, расширения кругозора, знаний о странах изучаемого языка и  посредством языка - об окружающем мире в целом. </w:t>
      </w:r>
    </w:p>
    <w:p w:rsidR="00381B80" w:rsidRPr="00381B80" w:rsidRDefault="00381B80" w:rsidP="00381B80">
      <w:pPr>
        <w:spacing w:after="0"/>
        <w:ind w:right="7"/>
        <w:jc w:val="both"/>
        <w:rPr>
          <w:rFonts w:ascii="Times New Roman" w:hAnsi="Times New Roman" w:cs="Times New Roman"/>
          <w:sz w:val="24"/>
          <w:szCs w:val="28"/>
        </w:rPr>
      </w:pPr>
      <w:r w:rsidRPr="00381B80">
        <w:rPr>
          <w:rFonts w:ascii="Times New Roman" w:hAnsi="Times New Roman" w:cs="Times New Roman"/>
          <w:sz w:val="24"/>
          <w:szCs w:val="28"/>
        </w:rPr>
        <w:t xml:space="preserve">        4.Развивающая цель проявляется в деятельности преподавателя, направленной на развитие языковых способностей учащихся, культуры речевого поведения, </w:t>
      </w:r>
      <w:proofErr w:type="spellStart"/>
      <w:r w:rsidRPr="00381B80">
        <w:rPr>
          <w:rFonts w:ascii="Times New Roman" w:hAnsi="Times New Roman" w:cs="Times New Roman"/>
          <w:sz w:val="24"/>
          <w:szCs w:val="28"/>
        </w:rPr>
        <w:t>общеучебных</w:t>
      </w:r>
      <w:proofErr w:type="spellEnd"/>
      <w:r w:rsidRPr="00381B80">
        <w:rPr>
          <w:rFonts w:ascii="Times New Roman" w:hAnsi="Times New Roman" w:cs="Times New Roman"/>
          <w:sz w:val="24"/>
          <w:szCs w:val="28"/>
        </w:rPr>
        <w:t xml:space="preserve"> умений, интереса к изучению языка, свойств личности (положительные эмоции, волевые качества, память и др.).</w:t>
      </w:r>
    </w:p>
    <w:p w:rsidR="00381B80" w:rsidRPr="00381B80" w:rsidRDefault="00381B80" w:rsidP="00381B80">
      <w:pPr>
        <w:spacing w:after="0"/>
        <w:ind w:right="7"/>
        <w:jc w:val="both"/>
        <w:rPr>
          <w:rFonts w:ascii="Times New Roman" w:hAnsi="Times New Roman" w:cs="Times New Roman"/>
          <w:sz w:val="24"/>
          <w:szCs w:val="28"/>
        </w:rPr>
      </w:pPr>
      <w:r w:rsidRPr="00381B80">
        <w:rPr>
          <w:rFonts w:ascii="Times New Roman" w:hAnsi="Times New Roman" w:cs="Times New Roman"/>
          <w:sz w:val="24"/>
          <w:szCs w:val="28"/>
        </w:rPr>
        <w:t xml:space="preserve">       Следует отметить, что основная школа - вторая ступень общего образования. </w:t>
      </w:r>
      <w:proofErr w:type="gramStart"/>
      <w:r w:rsidRPr="00381B80">
        <w:rPr>
          <w:rFonts w:ascii="Times New Roman" w:hAnsi="Times New Roman" w:cs="Times New Roman"/>
          <w:sz w:val="24"/>
          <w:szCs w:val="28"/>
        </w:rPr>
        <w:t>Она является важным звеном реализации преемственных связей между начальной, основной и старшей школами.</w:t>
      </w:r>
      <w:proofErr w:type="gramEnd"/>
      <w:r w:rsidRPr="00381B80">
        <w:rPr>
          <w:rFonts w:ascii="Times New Roman" w:hAnsi="Times New Roman" w:cs="Times New Roman"/>
          <w:sz w:val="24"/>
          <w:szCs w:val="28"/>
        </w:rPr>
        <w:t xml:space="preserve"> На данной ступени расширяются и углубляются приобретённые ранее знания,</w:t>
      </w:r>
      <w:r w:rsidRPr="00381B80">
        <w:rPr>
          <w:rFonts w:ascii="Times New Roman" w:hAnsi="Times New Roman" w:cs="Times New Roman"/>
          <w:sz w:val="28"/>
          <w:szCs w:val="28"/>
        </w:rPr>
        <w:t xml:space="preserve"> </w:t>
      </w:r>
      <w:r w:rsidRPr="00381B80">
        <w:rPr>
          <w:rFonts w:ascii="Times New Roman" w:hAnsi="Times New Roman" w:cs="Times New Roman"/>
          <w:sz w:val="24"/>
          <w:szCs w:val="28"/>
        </w:rPr>
        <w:t>совершенствуются навыки и умения, в силу чего улучшается качество практического владения английским языком, возрастает степень самостоятельности школьников и их творческой активности. Большинство учащихся проявляют интерес к самостоятельной поисковой и исследовательской деятельности, демонстрируют способность к анализу и обобщению накапливаемых знаний, проявляют избирательный интерес к некоторым областям знаний. Таким образом, в основной школе большее значение приобретает более углублённое изучение английского языка, а также формирование информационных и учебн</w:t>
      </w:r>
      <w:proofErr w:type="gramStart"/>
      <w:r w:rsidRPr="00381B80">
        <w:rPr>
          <w:rFonts w:ascii="Times New Roman" w:hAnsi="Times New Roman" w:cs="Times New Roman"/>
          <w:sz w:val="24"/>
          <w:szCs w:val="28"/>
        </w:rPr>
        <w:t>о-</w:t>
      </w:r>
      <w:proofErr w:type="gramEnd"/>
      <w:r w:rsidRPr="00381B80">
        <w:rPr>
          <w:rFonts w:ascii="Times New Roman" w:hAnsi="Times New Roman" w:cs="Times New Roman"/>
          <w:sz w:val="24"/>
          <w:szCs w:val="28"/>
        </w:rPr>
        <w:t xml:space="preserve"> исследовательских умений. Немаловажным является осознание школьниками места и роли родного и иностранных языков в целостном поликультурном мире как средства общения, познания, самореализации и социальной адаптации. Всё более значимым становится развитие у учащихся средствами английского языка таких качеств личности, как гражданственность, национальная идентичность, патриотизм, толерантное о</w:t>
      </w:r>
      <w:proofErr w:type="gramStart"/>
      <w:r w:rsidRPr="00381B80">
        <w:rPr>
          <w:rFonts w:ascii="Times New Roman" w:hAnsi="Times New Roman" w:cs="Times New Roman"/>
          <w:sz w:val="24"/>
          <w:szCs w:val="28"/>
        </w:rPr>
        <w:t>т-</w:t>
      </w:r>
      <w:proofErr w:type="gramEnd"/>
      <w:r w:rsidRPr="00381B80">
        <w:rPr>
          <w:rFonts w:ascii="Times New Roman" w:hAnsi="Times New Roman" w:cs="Times New Roman"/>
          <w:sz w:val="24"/>
          <w:szCs w:val="28"/>
        </w:rPr>
        <w:t xml:space="preserve"> ношение к проявлениям иной культуры. Особенности содержания обучения английскому языку в основной школе обусловлены динамикой развития школьников. Продолжается развитие иноязычной коммуникативной компетенции в единстве всех её составляющих: языковой, речевой, социокультурной, компенсаторной и учебно-познавательной. К концу обучения в основной школе усиливается стремление школьников к самоопределению, помочь которому призвана </w:t>
      </w:r>
      <w:proofErr w:type="spellStart"/>
      <w:r w:rsidRPr="00381B80">
        <w:rPr>
          <w:rFonts w:ascii="Times New Roman" w:hAnsi="Times New Roman" w:cs="Times New Roman"/>
          <w:sz w:val="24"/>
          <w:szCs w:val="28"/>
        </w:rPr>
        <w:t>предпрофильная</w:t>
      </w:r>
      <w:proofErr w:type="spellEnd"/>
      <w:r w:rsidRPr="00381B80">
        <w:rPr>
          <w:rFonts w:ascii="Times New Roman" w:hAnsi="Times New Roman" w:cs="Times New Roman"/>
          <w:sz w:val="24"/>
          <w:szCs w:val="28"/>
        </w:rPr>
        <w:t xml:space="preserve"> подготовка, начинающаяся в конце 8 класса и продолжающаяся в 9 классе. Данная подготовка способствует выявлению склонностей школьников, их потенциальных способностей, готовности к выбору дальнейшего направления своего образования и к определению в нём места иностранного языка. Ещё большее значение приобретают принципы дифференциации и индивидуализации обучения. Школьники всё чаще оказываются в ситуации выбора, в том числе в </w:t>
      </w:r>
      <w:proofErr w:type="gramStart"/>
      <w:r w:rsidRPr="00381B80">
        <w:rPr>
          <w:rFonts w:ascii="Times New Roman" w:hAnsi="Times New Roman" w:cs="Times New Roman"/>
          <w:sz w:val="24"/>
          <w:szCs w:val="28"/>
        </w:rPr>
        <w:t>ситуациях</w:t>
      </w:r>
      <w:proofErr w:type="gramEnd"/>
      <w:r w:rsidRPr="00381B80">
        <w:rPr>
          <w:rFonts w:ascii="Times New Roman" w:hAnsi="Times New Roman" w:cs="Times New Roman"/>
          <w:sz w:val="24"/>
          <w:szCs w:val="28"/>
        </w:rPr>
        <w:t xml:space="preserve"> так называемых профессиональных проб, предлагаемых в рамках </w:t>
      </w:r>
      <w:proofErr w:type="spellStart"/>
      <w:r w:rsidRPr="00381B80">
        <w:rPr>
          <w:rFonts w:ascii="Times New Roman" w:hAnsi="Times New Roman" w:cs="Times New Roman"/>
          <w:sz w:val="24"/>
          <w:szCs w:val="28"/>
        </w:rPr>
        <w:t>предпрофильной</w:t>
      </w:r>
      <w:proofErr w:type="spellEnd"/>
      <w:r w:rsidRPr="00381B80">
        <w:rPr>
          <w:rFonts w:ascii="Times New Roman" w:hAnsi="Times New Roman" w:cs="Times New Roman"/>
          <w:sz w:val="24"/>
          <w:szCs w:val="28"/>
        </w:rPr>
        <w:t xml:space="preserve"> подготовки в урочной деятельности, элективных курсов, факультативов и т. п. Это придаёт обучению ярко выраженный практико-ориентированный характер, что способствует реализации следующих </w:t>
      </w:r>
      <w:proofErr w:type="spellStart"/>
      <w:r w:rsidRPr="00381B80">
        <w:rPr>
          <w:rFonts w:ascii="Times New Roman" w:hAnsi="Times New Roman" w:cs="Times New Roman"/>
          <w:sz w:val="24"/>
          <w:szCs w:val="28"/>
        </w:rPr>
        <w:t>надпредметных</w:t>
      </w:r>
      <w:proofErr w:type="spellEnd"/>
      <w:r w:rsidRPr="00381B80">
        <w:rPr>
          <w:rFonts w:ascii="Times New Roman" w:hAnsi="Times New Roman" w:cs="Times New Roman"/>
          <w:sz w:val="24"/>
          <w:szCs w:val="28"/>
        </w:rPr>
        <w:t xml:space="preserve"> задач: </w:t>
      </w:r>
    </w:p>
    <w:p w:rsidR="00381B80" w:rsidRPr="00381B80" w:rsidRDefault="00381B80" w:rsidP="00381B80">
      <w:pPr>
        <w:spacing w:after="0"/>
        <w:ind w:right="7"/>
        <w:jc w:val="both"/>
        <w:rPr>
          <w:rFonts w:ascii="Times New Roman" w:hAnsi="Times New Roman" w:cs="Times New Roman"/>
          <w:sz w:val="24"/>
          <w:szCs w:val="28"/>
        </w:rPr>
      </w:pPr>
      <w:r w:rsidRPr="00381B80">
        <w:rPr>
          <w:rFonts w:ascii="Times New Roman" w:hAnsi="Times New Roman" w:cs="Times New Roman"/>
          <w:sz w:val="24"/>
          <w:szCs w:val="28"/>
        </w:rPr>
        <w:t>-развитие у учащихся среднего школьного возраста познавательной активности, формирование у них потребности в самостоятельном приобретении знаний и способности к самостоятельному обучению в течение жизни;</w:t>
      </w:r>
    </w:p>
    <w:p w:rsidR="00381B80" w:rsidRPr="00381B80" w:rsidRDefault="00381B80" w:rsidP="00381B80">
      <w:pPr>
        <w:spacing w:after="0"/>
        <w:ind w:right="7"/>
        <w:jc w:val="both"/>
        <w:rPr>
          <w:rFonts w:ascii="Times New Roman" w:hAnsi="Times New Roman" w:cs="Times New Roman"/>
          <w:sz w:val="24"/>
          <w:szCs w:val="28"/>
        </w:rPr>
      </w:pPr>
      <w:r w:rsidRPr="00381B80">
        <w:rPr>
          <w:rFonts w:ascii="Times New Roman" w:hAnsi="Times New Roman" w:cs="Times New Roman"/>
          <w:sz w:val="24"/>
          <w:szCs w:val="28"/>
        </w:rPr>
        <w:lastRenderedPageBreak/>
        <w:t xml:space="preserve">-интеллектуальное и эмоциональное развитие учащихся, развитие их творческих способностей; </w:t>
      </w:r>
    </w:p>
    <w:p w:rsidR="00381B80" w:rsidRPr="00381B80" w:rsidRDefault="00381B80" w:rsidP="00381B80">
      <w:pPr>
        <w:spacing w:after="0"/>
        <w:ind w:right="7"/>
        <w:jc w:val="both"/>
        <w:rPr>
          <w:rFonts w:ascii="Times New Roman" w:hAnsi="Times New Roman" w:cs="Times New Roman"/>
          <w:sz w:val="24"/>
          <w:szCs w:val="28"/>
        </w:rPr>
      </w:pPr>
      <w:r w:rsidRPr="00381B80">
        <w:rPr>
          <w:rFonts w:ascii="Times New Roman" w:hAnsi="Times New Roman" w:cs="Times New Roman"/>
          <w:sz w:val="24"/>
          <w:szCs w:val="28"/>
        </w:rPr>
        <w:t>-развитие у учащихся способности к социальному взаимодействию</w:t>
      </w:r>
      <w:r w:rsidRPr="00381B80">
        <w:rPr>
          <w:rFonts w:ascii="Times New Roman" w:hAnsi="Times New Roman" w:cs="Times New Roman"/>
          <w:sz w:val="28"/>
          <w:szCs w:val="28"/>
        </w:rPr>
        <w:t xml:space="preserve">, </w:t>
      </w:r>
      <w:r w:rsidRPr="00381B80">
        <w:rPr>
          <w:rFonts w:ascii="Times New Roman" w:hAnsi="Times New Roman" w:cs="Times New Roman"/>
          <w:sz w:val="24"/>
          <w:szCs w:val="28"/>
        </w:rPr>
        <w:t xml:space="preserve">предполагающему сотрудничество и совместное решение проблем различного характера; </w:t>
      </w:r>
    </w:p>
    <w:p w:rsidR="00381B80" w:rsidRPr="00381B80" w:rsidRDefault="00381B80" w:rsidP="00381B80">
      <w:pPr>
        <w:spacing w:after="0"/>
        <w:ind w:right="7"/>
        <w:jc w:val="both"/>
        <w:rPr>
          <w:rFonts w:ascii="Times New Roman" w:hAnsi="Times New Roman" w:cs="Times New Roman"/>
          <w:sz w:val="24"/>
          <w:szCs w:val="28"/>
        </w:rPr>
      </w:pPr>
      <w:r w:rsidRPr="00381B80">
        <w:rPr>
          <w:rFonts w:ascii="Times New Roman" w:hAnsi="Times New Roman" w:cs="Times New Roman"/>
          <w:sz w:val="24"/>
          <w:szCs w:val="28"/>
        </w:rPr>
        <w:t xml:space="preserve">-развитие у учащихся стремления к изучению английского языка и культур англоязычных стран. </w:t>
      </w:r>
    </w:p>
    <w:p w:rsidR="00381B80" w:rsidRPr="00381B80" w:rsidRDefault="00381B80" w:rsidP="00381B80">
      <w:pPr>
        <w:spacing w:after="0"/>
        <w:ind w:right="7"/>
        <w:jc w:val="both"/>
        <w:rPr>
          <w:rFonts w:ascii="Times New Roman" w:eastAsia="Cambria" w:hAnsi="Times New Roman" w:cs="Times New Roman"/>
          <w:b/>
          <w:caps/>
          <w:sz w:val="24"/>
          <w:szCs w:val="28"/>
          <w:lang w:eastAsia="ru-RU"/>
        </w:rPr>
      </w:pPr>
      <w:r w:rsidRPr="00381B80">
        <w:rPr>
          <w:rFonts w:ascii="Times New Roman" w:hAnsi="Times New Roman" w:cs="Times New Roman"/>
          <w:sz w:val="24"/>
          <w:szCs w:val="28"/>
        </w:rPr>
        <w:t xml:space="preserve">      Важной целью данного этапа остаётся формирование </w:t>
      </w:r>
      <w:proofErr w:type="spellStart"/>
      <w:r w:rsidRPr="00381B80">
        <w:rPr>
          <w:rFonts w:ascii="Times New Roman" w:hAnsi="Times New Roman" w:cs="Times New Roman"/>
          <w:sz w:val="24"/>
          <w:szCs w:val="28"/>
        </w:rPr>
        <w:t>надпредметных</w:t>
      </w:r>
      <w:proofErr w:type="spellEnd"/>
      <w:r w:rsidRPr="00381B80">
        <w:rPr>
          <w:rFonts w:ascii="Times New Roman" w:hAnsi="Times New Roman" w:cs="Times New Roman"/>
          <w:sz w:val="24"/>
          <w:szCs w:val="28"/>
        </w:rPr>
        <w:t xml:space="preserve">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 и развития творческого потенциала. Это должно дать возможность учащимся основной школы достичь </w:t>
      </w:r>
      <w:proofErr w:type="spellStart"/>
      <w:r w:rsidRPr="00381B80">
        <w:rPr>
          <w:rFonts w:ascii="Times New Roman" w:hAnsi="Times New Roman" w:cs="Times New Roman"/>
          <w:sz w:val="24"/>
          <w:szCs w:val="28"/>
        </w:rPr>
        <w:t>предпорогового</w:t>
      </w:r>
      <w:proofErr w:type="spellEnd"/>
      <w:r w:rsidRPr="00381B80">
        <w:rPr>
          <w:rFonts w:ascii="Times New Roman" w:hAnsi="Times New Roman" w:cs="Times New Roman"/>
          <w:sz w:val="24"/>
          <w:szCs w:val="28"/>
        </w:rPr>
        <w:t xml:space="preserve"> (А</w:t>
      </w:r>
      <w:proofErr w:type="gramStart"/>
      <w:r w:rsidRPr="00381B80">
        <w:rPr>
          <w:rFonts w:ascii="Times New Roman" w:hAnsi="Times New Roman" w:cs="Times New Roman"/>
          <w:sz w:val="24"/>
          <w:szCs w:val="28"/>
        </w:rPr>
        <w:t>2</w:t>
      </w:r>
      <w:proofErr w:type="gramEnd"/>
      <w:r w:rsidRPr="00381B80">
        <w:rPr>
          <w:rFonts w:ascii="Times New Roman" w:hAnsi="Times New Roman" w:cs="Times New Roman"/>
          <w:sz w:val="24"/>
          <w:szCs w:val="28"/>
        </w:rPr>
        <w:t>) уровня владения иноязычной коммуникативной компетенцией по европейской системе классификации уровней. Данный уровень позволит выпускникам основной школы использовать английский язык для</w:t>
      </w:r>
      <w:r w:rsidRPr="00381B80">
        <w:rPr>
          <w:rFonts w:ascii="Times New Roman" w:hAnsi="Times New Roman" w:cs="Times New Roman"/>
          <w:sz w:val="28"/>
          <w:szCs w:val="28"/>
        </w:rPr>
        <w:t xml:space="preserve"> </w:t>
      </w:r>
      <w:r w:rsidRPr="00381B80">
        <w:rPr>
          <w:rFonts w:ascii="Times New Roman" w:hAnsi="Times New Roman" w:cs="Times New Roman"/>
          <w:sz w:val="24"/>
          <w:szCs w:val="28"/>
        </w:rPr>
        <w:t>продолжения образования на старшей ступени обучения в школе и для дальнейшего самообразования.</w:t>
      </w:r>
    </w:p>
    <w:p w:rsidR="00381B80" w:rsidRPr="00381B80" w:rsidRDefault="00381B80" w:rsidP="00381B80">
      <w:pPr>
        <w:spacing w:after="0"/>
        <w:ind w:right="7" w:firstLine="720"/>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 xml:space="preserve">Обучение в период с 5 по 9 классы является второй ступенью общего образования и важным звеном, которое соединяет все три ступени образования: начальную, основную и старшую. Особенности содержания курса обусловлены спецификой развития школьников. Психологи выделяют два возрастных этапа: 5–7 и 8–9 классы. Личностно - </w:t>
      </w:r>
      <w:proofErr w:type="gramStart"/>
      <w:r w:rsidRPr="00381B80">
        <w:rPr>
          <w:rFonts w:ascii="Times New Roman" w:eastAsia="Cambria" w:hAnsi="Times New Roman" w:cs="Times New Roman"/>
          <w:sz w:val="24"/>
          <w:szCs w:val="28"/>
          <w:lang w:eastAsia="ru-RU"/>
        </w:rPr>
        <w:t>ориентированный</w:t>
      </w:r>
      <w:proofErr w:type="gramEnd"/>
      <w:r w:rsidRPr="00381B80">
        <w:rPr>
          <w:rFonts w:ascii="Times New Roman" w:eastAsia="Cambria" w:hAnsi="Times New Roman" w:cs="Times New Roman"/>
          <w:sz w:val="24"/>
          <w:szCs w:val="28"/>
          <w:lang w:eastAsia="ru-RU"/>
        </w:rPr>
        <w:t xml:space="preserve"> и </w:t>
      </w:r>
      <w:proofErr w:type="spellStart"/>
      <w:r w:rsidRPr="00381B80">
        <w:rPr>
          <w:rFonts w:ascii="Times New Roman" w:eastAsia="Cambria" w:hAnsi="Times New Roman" w:cs="Times New Roman"/>
          <w:sz w:val="24"/>
          <w:szCs w:val="28"/>
          <w:lang w:eastAsia="ru-RU"/>
        </w:rPr>
        <w:t>деятельностный</w:t>
      </w:r>
      <w:proofErr w:type="spellEnd"/>
      <w:r w:rsidRPr="00381B80">
        <w:rPr>
          <w:rFonts w:ascii="Times New Roman" w:eastAsia="Cambria" w:hAnsi="Times New Roman" w:cs="Times New Roman"/>
          <w:sz w:val="24"/>
          <w:szCs w:val="28"/>
          <w:lang w:eastAsia="ru-RU"/>
        </w:rPr>
        <w:t xml:space="preserve"> подходы к обучению иностранного языка позволяют учитывать изменения школьника основной школы, которые обусловлены переходом от детства к взрослению. Это позволяет включать иноязычную речевую деятельность в другие виды деятельности, свойственные учащимся этой возрастной группы, даёт возможности интегрировать знания из разных предметных областей и формировать </w:t>
      </w:r>
      <w:proofErr w:type="spellStart"/>
      <w:r w:rsidRPr="00381B80">
        <w:rPr>
          <w:rFonts w:ascii="Times New Roman" w:eastAsia="Cambria" w:hAnsi="Times New Roman" w:cs="Times New Roman"/>
          <w:sz w:val="24"/>
          <w:szCs w:val="28"/>
          <w:lang w:eastAsia="ru-RU"/>
        </w:rPr>
        <w:t>межпредметные</w:t>
      </w:r>
      <w:proofErr w:type="spellEnd"/>
      <w:r w:rsidRPr="00381B80">
        <w:rPr>
          <w:rFonts w:ascii="Times New Roman" w:eastAsia="Cambria" w:hAnsi="Times New Roman" w:cs="Times New Roman"/>
          <w:sz w:val="24"/>
          <w:szCs w:val="28"/>
          <w:lang w:eastAsia="ru-RU"/>
        </w:rPr>
        <w:t xml:space="preserve"> учебные умения и навыки. При формировании и развитии речевых, языковых, </w:t>
      </w:r>
      <w:proofErr w:type="spellStart"/>
      <w:r w:rsidRPr="00381B80">
        <w:rPr>
          <w:rFonts w:ascii="Times New Roman" w:eastAsia="Cambria" w:hAnsi="Times New Roman" w:cs="Times New Roman"/>
          <w:sz w:val="24"/>
          <w:szCs w:val="28"/>
          <w:lang w:eastAsia="ru-RU"/>
        </w:rPr>
        <w:t>социо</w:t>
      </w:r>
      <w:proofErr w:type="spellEnd"/>
      <w:r w:rsidRPr="00381B80">
        <w:rPr>
          <w:rFonts w:ascii="Times New Roman" w:eastAsia="Cambria" w:hAnsi="Times New Roman" w:cs="Times New Roman"/>
          <w:sz w:val="24"/>
          <w:szCs w:val="28"/>
          <w:lang w:eastAsia="ru-RU"/>
        </w:rPr>
        <w:t>- или межкультурных умений и навыков следует учитывать новый уровень мотивации учащихся, которая характеризуется самостоятельностью при постановке целей, поиске информации, овладении учебными действиями, осуществлении самостоятельного контроля и оценки деятельности. Благодаря коммуникативной направленности предмета «Иностранный язык» появляется возможность развивать культуру межличностного общения на основе морально-этических норм уважения, равноправия, ответственности. При обсуждении специально отобранных текстов формируется умение рассуждать, оперировать гипотезами, анализировать, сравнивать, оценивать социокультурные, языковые явления.</w:t>
      </w:r>
    </w:p>
    <w:p w:rsidR="00381B80" w:rsidRPr="00381B80" w:rsidRDefault="00381B80" w:rsidP="00381B80">
      <w:pPr>
        <w:spacing w:after="0"/>
        <w:ind w:firstLine="709"/>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 xml:space="preserve">Изучаемый курс английского языка является адаптированной к российским условиям версией международного курса – в основе его создания лежат основополагающие документы современного российского образования: Федеральный государственный образовательный стандарт общего образования, новый Федеральный базисный учебный план, примерные программы по английскому языку для основного общего образования. Это изначально обеспечивает полное соответствие целей и задач курса, тематики и результатов обучения требованиям федеральных документов.   </w:t>
      </w:r>
    </w:p>
    <w:p w:rsidR="00381B80" w:rsidRPr="00381B80" w:rsidRDefault="00381B80" w:rsidP="00381B80">
      <w:pPr>
        <w:spacing w:after="0"/>
        <w:ind w:firstLine="709"/>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Изучаемый курс также отвечает требованиям Европейских стандартов (</w:t>
      </w:r>
      <w:r w:rsidRPr="00381B80">
        <w:rPr>
          <w:rFonts w:ascii="Times New Roman" w:eastAsia="Cambria" w:hAnsi="Times New Roman" w:cs="Times New Roman"/>
          <w:sz w:val="24"/>
          <w:szCs w:val="28"/>
          <w:lang w:val="en-US" w:eastAsia="ru-RU"/>
        </w:rPr>
        <w:t>Common</w:t>
      </w:r>
      <w:r w:rsidRPr="00381B80">
        <w:rPr>
          <w:rFonts w:ascii="Times New Roman" w:eastAsia="Cambria" w:hAnsi="Times New Roman" w:cs="Times New Roman"/>
          <w:sz w:val="24"/>
          <w:szCs w:val="28"/>
          <w:lang w:eastAsia="ru-RU"/>
        </w:rPr>
        <w:t xml:space="preserve"> </w:t>
      </w:r>
      <w:r w:rsidRPr="00381B80">
        <w:rPr>
          <w:rFonts w:ascii="Times New Roman" w:eastAsia="Cambria" w:hAnsi="Times New Roman" w:cs="Times New Roman"/>
          <w:sz w:val="24"/>
          <w:szCs w:val="28"/>
          <w:lang w:val="en-US" w:eastAsia="ru-RU"/>
        </w:rPr>
        <w:t>European</w:t>
      </w:r>
      <w:r w:rsidRPr="00381B80">
        <w:rPr>
          <w:rFonts w:ascii="Times New Roman" w:eastAsia="Cambria" w:hAnsi="Times New Roman" w:cs="Times New Roman"/>
          <w:sz w:val="24"/>
          <w:szCs w:val="28"/>
          <w:lang w:eastAsia="ru-RU"/>
        </w:rPr>
        <w:t xml:space="preserve"> </w:t>
      </w:r>
      <w:r w:rsidRPr="00381B80">
        <w:rPr>
          <w:rFonts w:ascii="Times New Roman" w:eastAsia="Cambria" w:hAnsi="Times New Roman" w:cs="Times New Roman"/>
          <w:sz w:val="24"/>
          <w:szCs w:val="28"/>
          <w:lang w:val="en-US" w:eastAsia="ru-RU"/>
        </w:rPr>
        <w:t>Framework</w:t>
      </w:r>
      <w:r w:rsidRPr="00381B80">
        <w:rPr>
          <w:rFonts w:ascii="Times New Roman" w:eastAsia="Cambria" w:hAnsi="Times New Roman" w:cs="Times New Roman"/>
          <w:sz w:val="24"/>
          <w:szCs w:val="28"/>
          <w:lang w:eastAsia="ru-RU"/>
        </w:rPr>
        <w:t xml:space="preserve"> – Общеевропейские компетенции владения иностранным языком). Учитывая данное положение, учащиеся становятся участниками процесса, организуемого Советом Европы по повышению качества общения между европейцами – носителями </w:t>
      </w:r>
      <w:r w:rsidRPr="00381B80">
        <w:rPr>
          <w:rFonts w:ascii="Times New Roman" w:eastAsia="Cambria" w:hAnsi="Times New Roman" w:cs="Times New Roman"/>
          <w:sz w:val="24"/>
          <w:szCs w:val="28"/>
          <w:lang w:eastAsia="ru-RU"/>
        </w:rPr>
        <w:lastRenderedPageBreak/>
        <w:t>разных языков и  культур. Это позволит им лучше понимать друг друга, свободнее общаться, приведёт к более тесному сотрудничеству.</w:t>
      </w:r>
    </w:p>
    <w:p w:rsidR="00381B80" w:rsidRPr="00381B80" w:rsidRDefault="00381B80" w:rsidP="00381B80">
      <w:pPr>
        <w:spacing w:after="0"/>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 xml:space="preserve">    </w:t>
      </w:r>
      <w:r w:rsidRPr="00381B80">
        <w:rPr>
          <w:rFonts w:ascii="Times New Roman" w:eastAsia="Cambria" w:hAnsi="Times New Roman" w:cs="Times New Roman"/>
          <w:sz w:val="24"/>
          <w:szCs w:val="28"/>
          <w:lang w:eastAsia="ru-RU"/>
        </w:rPr>
        <w:tab/>
        <w:t xml:space="preserve">Данная программа предназначена для учащихся 5-9 классов основной школы, изучающих английский язык со 2 класса. Кроме того, данная программа также может быть использована в тех общеобразовательных организациях, где английский язык изучается с 5 класса. Объясняется это тем, что неоднозначно решается вопрос о раннем обучении в разных регионах страны по многим причинам, в частности, кадровым.      Программа базируется на таких методологических принципах, как </w:t>
      </w:r>
      <w:proofErr w:type="gramStart"/>
      <w:r w:rsidRPr="00381B80">
        <w:rPr>
          <w:rFonts w:ascii="Times New Roman" w:eastAsia="Cambria" w:hAnsi="Times New Roman" w:cs="Times New Roman"/>
          <w:sz w:val="24"/>
          <w:szCs w:val="28"/>
          <w:lang w:eastAsia="ru-RU"/>
        </w:rPr>
        <w:t>коммуникативно-когнитивный</w:t>
      </w:r>
      <w:proofErr w:type="gramEnd"/>
      <w:r w:rsidRPr="00381B80">
        <w:rPr>
          <w:rFonts w:ascii="Times New Roman" w:eastAsia="Cambria" w:hAnsi="Times New Roman" w:cs="Times New Roman"/>
          <w:sz w:val="24"/>
          <w:szCs w:val="28"/>
          <w:lang w:eastAsia="ru-RU"/>
        </w:rPr>
        <w:t xml:space="preserve">, личностно ориентированный и </w:t>
      </w:r>
      <w:proofErr w:type="spellStart"/>
      <w:r w:rsidRPr="00381B80">
        <w:rPr>
          <w:rFonts w:ascii="Times New Roman" w:eastAsia="Cambria" w:hAnsi="Times New Roman" w:cs="Times New Roman"/>
          <w:sz w:val="24"/>
          <w:szCs w:val="28"/>
          <w:lang w:eastAsia="ru-RU"/>
        </w:rPr>
        <w:t>деятельностный</w:t>
      </w:r>
      <w:proofErr w:type="spellEnd"/>
      <w:r w:rsidRPr="00381B80">
        <w:rPr>
          <w:rFonts w:ascii="Times New Roman" w:eastAsia="Cambria" w:hAnsi="Times New Roman" w:cs="Times New Roman"/>
          <w:sz w:val="24"/>
          <w:szCs w:val="28"/>
          <w:lang w:eastAsia="ru-RU"/>
        </w:rPr>
        <w:t xml:space="preserve">. </w:t>
      </w:r>
    </w:p>
    <w:p w:rsidR="00381B80" w:rsidRPr="00381B80" w:rsidRDefault="00381B80" w:rsidP="00381B80">
      <w:pPr>
        <w:spacing w:after="0"/>
        <w:ind w:firstLine="708"/>
        <w:jc w:val="both"/>
        <w:rPr>
          <w:rFonts w:ascii="Times New Roman" w:eastAsia="Cambria" w:hAnsi="Times New Roman" w:cs="Times New Roman"/>
          <w:sz w:val="24"/>
          <w:szCs w:val="28"/>
          <w:lang w:eastAsia="ru-RU"/>
        </w:rPr>
      </w:pPr>
      <w:r w:rsidRPr="00381B80">
        <w:rPr>
          <w:rFonts w:ascii="Times New Roman" w:eastAsia="Cambria" w:hAnsi="Times New Roman" w:cs="Times New Roman"/>
          <w:b/>
          <w:sz w:val="24"/>
          <w:szCs w:val="28"/>
          <w:lang w:eastAsia="ru-RU"/>
        </w:rPr>
        <w:t>Главные цели</w:t>
      </w:r>
      <w:r w:rsidRPr="00381B80">
        <w:rPr>
          <w:rFonts w:ascii="Times New Roman" w:eastAsia="Cambria" w:hAnsi="Times New Roman" w:cs="Times New Roman"/>
          <w:sz w:val="24"/>
          <w:szCs w:val="28"/>
          <w:lang w:eastAsia="ru-RU"/>
        </w:rPr>
        <w:t xml:space="preserve"> курса соответствуют </w:t>
      </w:r>
      <w:proofErr w:type="gramStart"/>
      <w:r w:rsidRPr="00381B80">
        <w:rPr>
          <w:rFonts w:ascii="Times New Roman" w:eastAsia="Cambria" w:hAnsi="Times New Roman" w:cs="Times New Roman"/>
          <w:sz w:val="24"/>
          <w:szCs w:val="28"/>
          <w:lang w:eastAsia="ru-RU"/>
        </w:rPr>
        <w:t>зафиксированным</w:t>
      </w:r>
      <w:proofErr w:type="gramEnd"/>
      <w:r w:rsidRPr="00381B80">
        <w:rPr>
          <w:rFonts w:ascii="Times New Roman" w:eastAsia="Cambria" w:hAnsi="Times New Roman" w:cs="Times New Roman"/>
          <w:sz w:val="24"/>
          <w:szCs w:val="28"/>
          <w:lang w:eastAsia="ru-RU"/>
        </w:rPr>
        <w:t xml:space="preserve"> в стандарте основного общего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w:t>
      </w:r>
      <w:proofErr w:type="gramStart"/>
      <w:r w:rsidRPr="00381B80">
        <w:rPr>
          <w:rFonts w:ascii="Times New Roman" w:eastAsia="Cambria" w:hAnsi="Times New Roman" w:cs="Times New Roman"/>
          <w:sz w:val="24"/>
          <w:szCs w:val="28"/>
          <w:lang w:eastAsia="ru-RU"/>
        </w:rPr>
        <w:t>Особый акцент делается на личностном развитии и воспитании учащихся, развитии готовности к самообразованию, развитии универсальных учебных действий, владении ключевыми компетенциями,  а также развитии и воспитании потребности у школьников пользоваться английским языком как средством общения, познания, самореализации и социальной адаптации, на развитии национального самосознания, стремлении к взаимопониманию между людьми разных культур и сообществ.</w:t>
      </w:r>
      <w:proofErr w:type="gramEnd"/>
    </w:p>
    <w:p w:rsidR="00381B80" w:rsidRPr="00381B80" w:rsidRDefault="00381B80" w:rsidP="00381B80">
      <w:pPr>
        <w:spacing w:after="0"/>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ab/>
        <w:t xml:space="preserve">При составлении  программы учтены психолого-педагогические особенности данной возрастной группы учащихся. Это нашло отражение в выборе текстов, форме заданий, видах работы, методическом аппарате. </w:t>
      </w:r>
    </w:p>
    <w:p w:rsidR="00381B80" w:rsidRPr="00381B80" w:rsidRDefault="00381B80" w:rsidP="00381B80">
      <w:pPr>
        <w:spacing w:after="0"/>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ab/>
        <w:t>Тематическое планирование разработано по учебникам серии «Английский в фокусе» (</w:t>
      </w:r>
      <w:r w:rsidRPr="00381B80">
        <w:rPr>
          <w:rFonts w:ascii="Times New Roman" w:eastAsia="Cambria" w:hAnsi="Times New Roman" w:cs="Times New Roman"/>
          <w:i/>
          <w:sz w:val="24"/>
          <w:szCs w:val="28"/>
          <w:lang w:val="en-US" w:eastAsia="ru-RU"/>
        </w:rPr>
        <w:t>Spotlight</w:t>
      </w:r>
      <w:r w:rsidRPr="00381B80">
        <w:rPr>
          <w:rFonts w:ascii="Times New Roman" w:eastAsia="Cambria" w:hAnsi="Times New Roman" w:cs="Times New Roman"/>
          <w:sz w:val="24"/>
          <w:szCs w:val="28"/>
          <w:lang w:eastAsia="ru-RU"/>
        </w:rPr>
        <w:t xml:space="preserve">) авторов Ю. Е. Ваулиной, Д. Дули, О. Е. </w:t>
      </w:r>
      <w:proofErr w:type="spellStart"/>
      <w:r w:rsidRPr="00381B80">
        <w:rPr>
          <w:rFonts w:ascii="Times New Roman" w:eastAsia="Cambria" w:hAnsi="Times New Roman" w:cs="Times New Roman"/>
          <w:sz w:val="24"/>
          <w:szCs w:val="28"/>
          <w:lang w:eastAsia="ru-RU"/>
        </w:rPr>
        <w:t>Подоляко</w:t>
      </w:r>
      <w:proofErr w:type="spellEnd"/>
      <w:r w:rsidRPr="00381B80">
        <w:rPr>
          <w:rFonts w:ascii="Times New Roman" w:eastAsia="Cambria" w:hAnsi="Times New Roman" w:cs="Times New Roman"/>
          <w:sz w:val="24"/>
          <w:szCs w:val="28"/>
          <w:lang w:eastAsia="ru-RU"/>
        </w:rPr>
        <w:t>, В. Эванс для 5–9 классов, которые реализуют данную рабочую программу.</w:t>
      </w:r>
    </w:p>
    <w:p w:rsidR="00381B80" w:rsidRPr="00381B80" w:rsidRDefault="00381B80" w:rsidP="00381B80">
      <w:pPr>
        <w:spacing w:after="0"/>
        <w:jc w:val="both"/>
        <w:rPr>
          <w:rFonts w:ascii="Times New Roman" w:hAnsi="Times New Roman" w:cs="Times New Roman"/>
          <w:sz w:val="24"/>
          <w:szCs w:val="28"/>
        </w:rPr>
      </w:pPr>
      <w:r w:rsidRPr="00381B80">
        <w:rPr>
          <w:sz w:val="24"/>
        </w:rPr>
        <w:t xml:space="preserve">          </w:t>
      </w:r>
      <w:r w:rsidRPr="00381B80">
        <w:rPr>
          <w:rFonts w:ascii="Times New Roman" w:hAnsi="Times New Roman" w:cs="Times New Roman"/>
          <w:sz w:val="24"/>
          <w:szCs w:val="28"/>
        </w:rPr>
        <w:t xml:space="preserve">Система обучения «Английскому языку» для учащихся 5-9 классов, становится особенно эффективной, если в ходе учебного процесса преподаватель принимает во внимание те аспекты образовательной деятельности, которые особым образом предопределяют управление процессами обучения и овладения языком, а также оптимизируют формирование универсальных учебных действий школьников. Значимыми для достижения данной цели являются следующие концептуальные аспекты преподавания по данному курсу: </w:t>
      </w:r>
    </w:p>
    <w:p w:rsidR="00381B80" w:rsidRPr="00381B80" w:rsidRDefault="00381B80" w:rsidP="00381B80">
      <w:pPr>
        <w:spacing w:after="0"/>
        <w:jc w:val="both"/>
        <w:rPr>
          <w:rFonts w:ascii="Times New Roman" w:hAnsi="Times New Roman" w:cs="Times New Roman"/>
          <w:sz w:val="24"/>
          <w:szCs w:val="28"/>
        </w:rPr>
      </w:pPr>
      <w:r w:rsidRPr="00381B80">
        <w:rPr>
          <w:rFonts w:ascii="Times New Roman" w:hAnsi="Times New Roman" w:cs="Times New Roman"/>
          <w:sz w:val="24"/>
          <w:szCs w:val="28"/>
        </w:rPr>
        <w:t xml:space="preserve">- </w:t>
      </w:r>
      <w:proofErr w:type="spellStart"/>
      <w:r w:rsidRPr="00381B80">
        <w:rPr>
          <w:rFonts w:ascii="Times New Roman" w:hAnsi="Times New Roman" w:cs="Times New Roman"/>
          <w:sz w:val="24"/>
          <w:szCs w:val="28"/>
        </w:rPr>
        <w:t>деятельностный</w:t>
      </w:r>
      <w:proofErr w:type="spellEnd"/>
      <w:r w:rsidRPr="00381B80">
        <w:rPr>
          <w:rFonts w:ascii="Times New Roman" w:hAnsi="Times New Roman" w:cs="Times New Roman"/>
          <w:sz w:val="24"/>
          <w:szCs w:val="28"/>
        </w:rPr>
        <w:t xml:space="preserve">; </w:t>
      </w:r>
    </w:p>
    <w:p w:rsidR="00381B80" w:rsidRPr="00381B80" w:rsidRDefault="00381B80" w:rsidP="00381B80">
      <w:pPr>
        <w:spacing w:after="0"/>
        <w:jc w:val="both"/>
        <w:rPr>
          <w:rFonts w:ascii="Times New Roman" w:hAnsi="Times New Roman" w:cs="Times New Roman"/>
          <w:sz w:val="24"/>
          <w:szCs w:val="28"/>
        </w:rPr>
      </w:pPr>
      <w:r w:rsidRPr="00381B80">
        <w:rPr>
          <w:rFonts w:ascii="Times New Roman" w:hAnsi="Times New Roman" w:cs="Times New Roman"/>
          <w:sz w:val="24"/>
          <w:szCs w:val="28"/>
        </w:rPr>
        <w:t xml:space="preserve">- </w:t>
      </w:r>
      <w:proofErr w:type="spellStart"/>
      <w:r w:rsidRPr="00381B80">
        <w:rPr>
          <w:rFonts w:ascii="Times New Roman" w:hAnsi="Times New Roman" w:cs="Times New Roman"/>
          <w:sz w:val="24"/>
          <w:szCs w:val="28"/>
        </w:rPr>
        <w:t>тексто</w:t>
      </w:r>
      <w:proofErr w:type="spellEnd"/>
      <w:r w:rsidRPr="00381B80">
        <w:rPr>
          <w:rFonts w:ascii="Times New Roman" w:hAnsi="Times New Roman" w:cs="Times New Roman"/>
          <w:sz w:val="24"/>
          <w:szCs w:val="28"/>
        </w:rPr>
        <w:t xml:space="preserve">-ориентированный; </w:t>
      </w:r>
    </w:p>
    <w:p w:rsidR="00381B80" w:rsidRPr="00381B80" w:rsidRDefault="00381B80" w:rsidP="00381B80">
      <w:pPr>
        <w:spacing w:after="0"/>
        <w:jc w:val="both"/>
        <w:rPr>
          <w:rFonts w:ascii="Times New Roman" w:hAnsi="Times New Roman" w:cs="Times New Roman"/>
          <w:sz w:val="24"/>
          <w:szCs w:val="28"/>
        </w:rPr>
      </w:pPr>
      <w:r w:rsidRPr="00381B80">
        <w:rPr>
          <w:rFonts w:ascii="Times New Roman" w:hAnsi="Times New Roman" w:cs="Times New Roman"/>
          <w:sz w:val="24"/>
          <w:szCs w:val="28"/>
        </w:rPr>
        <w:t xml:space="preserve">-коммуникативно-познавательный. </w:t>
      </w:r>
    </w:p>
    <w:p w:rsidR="00381B80" w:rsidRPr="00381B80" w:rsidRDefault="00381B80" w:rsidP="00381B80">
      <w:pPr>
        <w:spacing w:after="0"/>
        <w:jc w:val="both"/>
        <w:rPr>
          <w:rFonts w:ascii="Times New Roman" w:hAnsi="Times New Roman" w:cs="Times New Roman"/>
          <w:sz w:val="24"/>
          <w:szCs w:val="28"/>
        </w:rPr>
      </w:pPr>
      <w:r w:rsidRPr="00381B80">
        <w:rPr>
          <w:rFonts w:ascii="Times New Roman" w:hAnsi="Times New Roman" w:cs="Times New Roman"/>
          <w:sz w:val="24"/>
          <w:szCs w:val="28"/>
        </w:rPr>
        <w:t xml:space="preserve">        </w:t>
      </w:r>
      <w:proofErr w:type="spellStart"/>
      <w:r w:rsidRPr="00381B80">
        <w:rPr>
          <w:rFonts w:ascii="Times New Roman" w:hAnsi="Times New Roman" w:cs="Times New Roman"/>
          <w:sz w:val="24"/>
          <w:szCs w:val="28"/>
        </w:rPr>
        <w:t>Деятельностный</w:t>
      </w:r>
      <w:proofErr w:type="spellEnd"/>
      <w:r w:rsidRPr="00381B80">
        <w:rPr>
          <w:rFonts w:ascii="Times New Roman" w:hAnsi="Times New Roman" w:cs="Times New Roman"/>
          <w:sz w:val="24"/>
          <w:szCs w:val="28"/>
        </w:rPr>
        <w:t xml:space="preserve"> аспект предполагает формирование </w:t>
      </w:r>
      <w:proofErr w:type="spellStart"/>
      <w:r w:rsidRPr="00381B80">
        <w:rPr>
          <w:rFonts w:ascii="Times New Roman" w:hAnsi="Times New Roman" w:cs="Times New Roman"/>
          <w:sz w:val="24"/>
          <w:szCs w:val="28"/>
        </w:rPr>
        <w:t>субъектности</w:t>
      </w:r>
      <w:proofErr w:type="spellEnd"/>
      <w:r w:rsidRPr="00381B80">
        <w:rPr>
          <w:rFonts w:ascii="Times New Roman" w:hAnsi="Times New Roman" w:cs="Times New Roman"/>
          <w:sz w:val="24"/>
          <w:szCs w:val="28"/>
        </w:rPr>
        <w:t xml:space="preserve"> деятельности учащихся, т.е. способности учащихся к саморазвитию и самосовершенствованию, сознательного и активного решения учебных задач, а также формирования навыков и умений самоконтроля и самооценки. В рамках данного аспекта реализуется дифференциация и индивидуализация образовательного процесса. </w:t>
      </w:r>
      <w:proofErr w:type="spellStart"/>
      <w:r w:rsidRPr="00381B80">
        <w:rPr>
          <w:rFonts w:ascii="Times New Roman" w:hAnsi="Times New Roman" w:cs="Times New Roman"/>
          <w:sz w:val="24"/>
          <w:szCs w:val="28"/>
        </w:rPr>
        <w:t>Тексто</w:t>
      </w:r>
      <w:proofErr w:type="spellEnd"/>
      <w:r w:rsidRPr="00381B80">
        <w:rPr>
          <w:rFonts w:ascii="Times New Roman" w:hAnsi="Times New Roman" w:cs="Times New Roman"/>
          <w:sz w:val="24"/>
          <w:szCs w:val="28"/>
        </w:rPr>
        <w:t xml:space="preserve">-ориентированный аспект обеспечивает возможность развития всех четырёх видов речевой деятельности на основе работы с текстом как продуктом речевой деятельности. </w:t>
      </w:r>
      <w:proofErr w:type="spellStart"/>
      <w:r w:rsidRPr="00381B80">
        <w:rPr>
          <w:rFonts w:ascii="Times New Roman" w:hAnsi="Times New Roman" w:cs="Times New Roman"/>
          <w:sz w:val="24"/>
          <w:szCs w:val="28"/>
        </w:rPr>
        <w:t>Тексто</w:t>
      </w:r>
      <w:proofErr w:type="spellEnd"/>
      <w:r w:rsidRPr="00381B80">
        <w:rPr>
          <w:rFonts w:ascii="Times New Roman" w:hAnsi="Times New Roman" w:cs="Times New Roman"/>
          <w:sz w:val="24"/>
          <w:szCs w:val="28"/>
        </w:rPr>
        <w:t xml:space="preserve">-ориентированный аспект предполагает обучение учащихся работать с информацией различного вида, что является необходимым условием современного образования. Изучение языка в коммуникативно-речевых ситуациях на текстовой основе усиливает мотивацию к изучению языка, повышает осознанность его усвоения и интерес к созданию </w:t>
      </w:r>
      <w:r w:rsidRPr="00381B80">
        <w:rPr>
          <w:rFonts w:ascii="Times New Roman" w:hAnsi="Times New Roman" w:cs="Times New Roman"/>
          <w:sz w:val="24"/>
          <w:szCs w:val="28"/>
        </w:rPr>
        <w:lastRenderedPageBreak/>
        <w:t xml:space="preserve">собственных текстов. Коммуникативно-познавательный аспект обеспечивает реализацию основной функции языка — быть средством общения. Названный аспект преподавания нацелен на формирование умений школьников ориентироваться в ситуации общения, адекватно воспринимать речь, правильно строить своё высказывание, контролировать и корректировать его в зависимости от речевой ситуации. Реализация коммуникативно-познавательного аспекта обеспечивает решение следующих вопросов: </w:t>
      </w:r>
    </w:p>
    <w:p w:rsidR="00381B80" w:rsidRPr="00381B80" w:rsidRDefault="00381B80" w:rsidP="00381B80">
      <w:pPr>
        <w:spacing w:after="0"/>
        <w:jc w:val="both"/>
        <w:rPr>
          <w:rFonts w:ascii="Times New Roman" w:hAnsi="Times New Roman" w:cs="Times New Roman"/>
          <w:sz w:val="24"/>
          <w:szCs w:val="28"/>
        </w:rPr>
      </w:pPr>
      <w:r w:rsidRPr="00381B80">
        <w:rPr>
          <w:rFonts w:ascii="Times New Roman" w:hAnsi="Times New Roman" w:cs="Times New Roman"/>
          <w:sz w:val="24"/>
          <w:szCs w:val="28"/>
        </w:rPr>
        <w:t xml:space="preserve">-особый отбор языкового и речевого материала; </w:t>
      </w:r>
    </w:p>
    <w:p w:rsidR="00381B80" w:rsidRPr="00381B80" w:rsidRDefault="00381B80" w:rsidP="00381B80">
      <w:pPr>
        <w:spacing w:after="0"/>
        <w:jc w:val="both"/>
        <w:rPr>
          <w:rFonts w:ascii="Times New Roman" w:hAnsi="Times New Roman" w:cs="Times New Roman"/>
          <w:sz w:val="24"/>
          <w:szCs w:val="28"/>
        </w:rPr>
      </w:pPr>
      <w:r w:rsidRPr="00381B80">
        <w:rPr>
          <w:rFonts w:ascii="Times New Roman" w:hAnsi="Times New Roman" w:cs="Times New Roman"/>
          <w:sz w:val="24"/>
          <w:szCs w:val="28"/>
        </w:rPr>
        <w:t xml:space="preserve">-корректный выбор способов: а) подачи этого материала учителем и б) </w:t>
      </w:r>
      <w:proofErr w:type="spellStart"/>
      <w:r w:rsidRPr="00381B80">
        <w:rPr>
          <w:rFonts w:ascii="Times New Roman" w:hAnsi="Times New Roman" w:cs="Times New Roman"/>
          <w:sz w:val="24"/>
          <w:szCs w:val="28"/>
        </w:rPr>
        <w:t>семантизации</w:t>
      </w:r>
      <w:proofErr w:type="spellEnd"/>
      <w:r w:rsidRPr="00381B80">
        <w:rPr>
          <w:rFonts w:ascii="Times New Roman" w:hAnsi="Times New Roman" w:cs="Times New Roman"/>
          <w:sz w:val="24"/>
          <w:szCs w:val="28"/>
        </w:rPr>
        <w:t xml:space="preserve"> данного</w:t>
      </w:r>
      <w:r w:rsidRPr="00381B80">
        <w:rPr>
          <w:rFonts w:ascii="Times New Roman" w:hAnsi="Times New Roman" w:cs="Times New Roman"/>
          <w:sz w:val="28"/>
          <w:szCs w:val="28"/>
        </w:rPr>
        <w:t xml:space="preserve"> </w:t>
      </w:r>
      <w:r w:rsidRPr="00381B80">
        <w:rPr>
          <w:rFonts w:ascii="Times New Roman" w:hAnsi="Times New Roman" w:cs="Times New Roman"/>
          <w:sz w:val="24"/>
          <w:szCs w:val="28"/>
        </w:rPr>
        <w:t>материала учащимися (посредством наблюдения, сопоставления, сравнения, анализа, обобщения языковых явлений</w:t>
      </w:r>
      <w:proofErr w:type="gramStart"/>
      <w:r w:rsidRPr="00381B80">
        <w:rPr>
          <w:rFonts w:ascii="Times New Roman" w:hAnsi="Times New Roman" w:cs="Times New Roman"/>
          <w:sz w:val="24"/>
          <w:szCs w:val="28"/>
        </w:rPr>
        <w:t xml:space="preserve"> )</w:t>
      </w:r>
      <w:proofErr w:type="gramEnd"/>
      <w:r w:rsidRPr="00381B80">
        <w:rPr>
          <w:rFonts w:ascii="Times New Roman" w:hAnsi="Times New Roman" w:cs="Times New Roman"/>
          <w:sz w:val="24"/>
          <w:szCs w:val="28"/>
        </w:rPr>
        <w:t xml:space="preserve">; </w:t>
      </w:r>
    </w:p>
    <w:p w:rsidR="00381B80" w:rsidRPr="00381B80" w:rsidRDefault="00381B80" w:rsidP="00381B80">
      <w:pPr>
        <w:spacing w:after="0"/>
        <w:jc w:val="both"/>
        <w:rPr>
          <w:rFonts w:ascii="Times New Roman" w:hAnsi="Times New Roman" w:cs="Times New Roman"/>
          <w:sz w:val="24"/>
          <w:szCs w:val="28"/>
        </w:rPr>
      </w:pPr>
      <w:r w:rsidRPr="00381B80">
        <w:rPr>
          <w:rFonts w:ascii="Times New Roman" w:hAnsi="Times New Roman" w:cs="Times New Roman"/>
          <w:sz w:val="24"/>
          <w:szCs w:val="28"/>
        </w:rPr>
        <w:t xml:space="preserve">-обеспечение оптимальной тренировки нового материала в рамках языковых, условно-речевых и речевых упражнений; </w:t>
      </w:r>
    </w:p>
    <w:p w:rsidR="00381B80" w:rsidRPr="00381B80" w:rsidRDefault="00381B80" w:rsidP="00381B80">
      <w:pPr>
        <w:spacing w:after="0"/>
        <w:jc w:val="both"/>
        <w:rPr>
          <w:rFonts w:ascii="Times New Roman" w:hAnsi="Times New Roman" w:cs="Times New Roman"/>
          <w:sz w:val="24"/>
          <w:szCs w:val="28"/>
        </w:rPr>
      </w:pPr>
      <w:r w:rsidRPr="00381B80">
        <w:rPr>
          <w:rFonts w:ascii="Times New Roman" w:hAnsi="Times New Roman" w:cs="Times New Roman"/>
          <w:sz w:val="24"/>
          <w:szCs w:val="28"/>
        </w:rPr>
        <w:t>-выбор верной формы и способа контроля изученного материала. Таким образом, данный курс позволяет учителю реализовать обучающий, развивающий и воспитательный потенциал каждого урока, помогает</w:t>
      </w:r>
      <w:r w:rsidRPr="00381B80">
        <w:rPr>
          <w:rFonts w:ascii="Times New Roman" w:hAnsi="Times New Roman" w:cs="Times New Roman"/>
          <w:sz w:val="28"/>
          <w:szCs w:val="28"/>
        </w:rPr>
        <w:t xml:space="preserve"> </w:t>
      </w:r>
      <w:r w:rsidRPr="00381B80">
        <w:rPr>
          <w:rFonts w:ascii="Times New Roman" w:hAnsi="Times New Roman" w:cs="Times New Roman"/>
          <w:sz w:val="24"/>
          <w:szCs w:val="28"/>
        </w:rPr>
        <w:t xml:space="preserve">организовать эффективную работу на уроке и дома и способствует созданию интеллектуальной и эмоциональной среды, необходимой учащимся для успешного овладения языком. </w:t>
      </w:r>
    </w:p>
    <w:p w:rsidR="00381B80" w:rsidRPr="00381B80" w:rsidRDefault="00381B80" w:rsidP="00381B80">
      <w:pPr>
        <w:spacing w:after="0"/>
        <w:jc w:val="both"/>
        <w:rPr>
          <w:rFonts w:ascii="Times New Roman" w:hAnsi="Times New Roman" w:cs="Times New Roman"/>
          <w:sz w:val="24"/>
          <w:szCs w:val="28"/>
        </w:rPr>
      </w:pPr>
      <w:r w:rsidRPr="00381B80">
        <w:rPr>
          <w:rFonts w:ascii="Times New Roman" w:hAnsi="Times New Roman" w:cs="Times New Roman"/>
          <w:sz w:val="24"/>
          <w:szCs w:val="28"/>
        </w:rPr>
        <w:t xml:space="preserve">        Для построения эффективной системы обучения английскому языку учащихся основной школы в рамках системы «Инновационная школа» необходимы учёт и применение в образовательном процессе широкого диапазона дидактических и методических принципов, к которым относятся: </w:t>
      </w:r>
    </w:p>
    <w:p w:rsidR="00381B80" w:rsidRPr="00381B80" w:rsidRDefault="00381B80" w:rsidP="00381B80">
      <w:pPr>
        <w:spacing w:after="0"/>
        <w:jc w:val="both"/>
        <w:rPr>
          <w:rFonts w:ascii="Times New Roman" w:hAnsi="Times New Roman" w:cs="Times New Roman"/>
          <w:sz w:val="24"/>
          <w:szCs w:val="28"/>
        </w:rPr>
      </w:pPr>
      <w:r w:rsidRPr="00381B80">
        <w:rPr>
          <w:rFonts w:ascii="Times New Roman" w:hAnsi="Times New Roman" w:cs="Times New Roman"/>
          <w:sz w:val="24"/>
          <w:szCs w:val="28"/>
        </w:rPr>
        <w:t xml:space="preserve">     I. </w:t>
      </w:r>
      <w:proofErr w:type="spellStart"/>
      <w:r w:rsidRPr="00381B80">
        <w:rPr>
          <w:rFonts w:ascii="Times New Roman" w:hAnsi="Times New Roman" w:cs="Times New Roman"/>
          <w:sz w:val="24"/>
          <w:szCs w:val="28"/>
        </w:rPr>
        <w:t>Общедидактические</w:t>
      </w:r>
      <w:proofErr w:type="spellEnd"/>
      <w:r w:rsidRPr="00381B80">
        <w:rPr>
          <w:rFonts w:ascii="Times New Roman" w:hAnsi="Times New Roman" w:cs="Times New Roman"/>
          <w:sz w:val="24"/>
          <w:szCs w:val="28"/>
        </w:rPr>
        <w:t xml:space="preserve"> принципы: 1) соблюдение </w:t>
      </w:r>
      <w:proofErr w:type="spellStart"/>
      <w:r w:rsidRPr="00381B80">
        <w:rPr>
          <w:rFonts w:ascii="Times New Roman" w:hAnsi="Times New Roman" w:cs="Times New Roman"/>
          <w:sz w:val="24"/>
          <w:szCs w:val="28"/>
        </w:rPr>
        <w:t>деятельностного</w:t>
      </w:r>
      <w:proofErr w:type="spellEnd"/>
      <w:r w:rsidRPr="00381B80">
        <w:rPr>
          <w:rFonts w:ascii="Times New Roman" w:hAnsi="Times New Roman" w:cs="Times New Roman"/>
          <w:sz w:val="24"/>
          <w:szCs w:val="28"/>
        </w:rPr>
        <w:t xml:space="preserve"> характера обучения английскому языку; </w:t>
      </w:r>
    </w:p>
    <w:p w:rsidR="00381B80" w:rsidRPr="00381B80" w:rsidRDefault="00381B80" w:rsidP="00381B80">
      <w:pPr>
        <w:spacing w:after="0"/>
        <w:jc w:val="both"/>
        <w:rPr>
          <w:rFonts w:ascii="Times New Roman" w:hAnsi="Times New Roman" w:cs="Times New Roman"/>
          <w:sz w:val="24"/>
          <w:szCs w:val="28"/>
        </w:rPr>
      </w:pPr>
      <w:r w:rsidRPr="00381B80">
        <w:rPr>
          <w:rFonts w:ascii="Times New Roman" w:hAnsi="Times New Roman" w:cs="Times New Roman"/>
          <w:sz w:val="24"/>
          <w:szCs w:val="28"/>
        </w:rPr>
        <w:t xml:space="preserve">2) ориентация на личность учащегося при обучении английскому языку; </w:t>
      </w:r>
    </w:p>
    <w:p w:rsidR="00381B80" w:rsidRPr="00381B80" w:rsidRDefault="00381B80" w:rsidP="00381B80">
      <w:pPr>
        <w:spacing w:after="0"/>
        <w:jc w:val="both"/>
        <w:rPr>
          <w:rFonts w:ascii="Times New Roman" w:hAnsi="Times New Roman" w:cs="Times New Roman"/>
          <w:sz w:val="24"/>
          <w:szCs w:val="28"/>
        </w:rPr>
      </w:pPr>
      <w:r w:rsidRPr="00381B80">
        <w:rPr>
          <w:rFonts w:ascii="Times New Roman" w:hAnsi="Times New Roman" w:cs="Times New Roman"/>
          <w:sz w:val="24"/>
          <w:szCs w:val="28"/>
        </w:rPr>
        <w:t xml:space="preserve">3) широкое использование в процессе обучения различных видов наглядности; II. Методические принципы: </w:t>
      </w:r>
    </w:p>
    <w:p w:rsidR="00381B80" w:rsidRPr="00381B80" w:rsidRDefault="00381B80" w:rsidP="00381B80">
      <w:pPr>
        <w:spacing w:after="0"/>
        <w:jc w:val="both"/>
        <w:rPr>
          <w:rFonts w:ascii="Times New Roman" w:hAnsi="Times New Roman" w:cs="Times New Roman"/>
          <w:sz w:val="24"/>
          <w:szCs w:val="28"/>
        </w:rPr>
      </w:pPr>
      <w:r w:rsidRPr="00381B80">
        <w:rPr>
          <w:rFonts w:ascii="Times New Roman" w:hAnsi="Times New Roman" w:cs="Times New Roman"/>
          <w:sz w:val="24"/>
          <w:szCs w:val="28"/>
        </w:rPr>
        <w:t>4) приоритет коммуникативной цели в обучении английскому языку;</w:t>
      </w:r>
    </w:p>
    <w:p w:rsidR="00381B80" w:rsidRPr="00381B80" w:rsidRDefault="00381B80" w:rsidP="00381B80">
      <w:pPr>
        <w:spacing w:after="0"/>
        <w:jc w:val="both"/>
        <w:rPr>
          <w:rFonts w:ascii="Times New Roman" w:hAnsi="Times New Roman" w:cs="Times New Roman"/>
          <w:sz w:val="24"/>
          <w:szCs w:val="28"/>
        </w:rPr>
      </w:pPr>
      <w:r w:rsidRPr="00381B80">
        <w:rPr>
          <w:rFonts w:ascii="Times New Roman" w:hAnsi="Times New Roman" w:cs="Times New Roman"/>
          <w:sz w:val="24"/>
          <w:szCs w:val="28"/>
        </w:rPr>
        <w:t xml:space="preserve"> 5) дифференцированный подход к овладению учебным иноязычным материалом; </w:t>
      </w:r>
    </w:p>
    <w:p w:rsidR="00381B80" w:rsidRPr="00381B80" w:rsidRDefault="00381B80" w:rsidP="00381B80">
      <w:pPr>
        <w:spacing w:after="0"/>
        <w:jc w:val="both"/>
        <w:rPr>
          <w:rFonts w:ascii="Times New Roman" w:hAnsi="Times New Roman" w:cs="Times New Roman"/>
          <w:sz w:val="24"/>
          <w:szCs w:val="28"/>
        </w:rPr>
      </w:pPr>
      <w:r w:rsidRPr="00381B80">
        <w:rPr>
          <w:rFonts w:ascii="Times New Roman" w:hAnsi="Times New Roman" w:cs="Times New Roman"/>
          <w:sz w:val="24"/>
          <w:szCs w:val="28"/>
        </w:rPr>
        <w:t xml:space="preserve">6) сбалансированное обучение устным (говорение и понимание на слух) и письменным (чтение и письмо) формам речи; </w:t>
      </w:r>
    </w:p>
    <w:p w:rsidR="00381B80" w:rsidRPr="00381B80" w:rsidRDefault="00381B80" w:rsidP="00381B80">
      <w:pPr>
        <w:spacing w:after="0"/>
        <w:jc w:val="both"/>
        <w:rPr>
          <w:rFonts w:ascii="Times New Roman" w:hAnsi="Times New Roman" w:cs="Times New Roman"/>
          <w:sz w:val="24"/>
          <w:szCs w:val="28"/>
        </w:rPr>
      </w:pPr>
      <w:r w:rsidRPr="00381B80">
        <w:rPr>
          <w:rFonts w:ascii="Times New Roman" w:hAnsi="Times New Roman" w:cs="Times New Roman"/>
          <w:sz w:val="24"/>
          <w:szCs w:val="28"/>
        </w:rPr>
        <w:t xml:space="preserve">7) преимущественное использование аутентичных учебных материалов. </w:t>
      </w:r>
    </w:p>
    <w:p w:rsidR="00381B80" w:rsidRPr="00381B80" w:rsidRDefault="00381B80" w:rsidP="00381B80">
      <w:pPr>
        <w:spacing w:after="0"/>
        <w:jc w:val="both"/>
        <w:rPr>
          <w:rFonts w:ascii="Times New Roman" w:hAnsi="Times New Roman" w:cs="Times New Roman"/>
          <w:sz w:val="24"/>
          <w:szCs w:val="28"/>
        </w:rPr>
      </w:pPr>
      <w:r w:rsidRPr="00381B80">
        <w:rPr>
          <w:rFonts w:ascii="Times New Roman" w:hAnsi="Times New Roman" w:cs="Times New Roman"/>
          <w:sz w:val="24"/>
          <w:szCs w:val="28"/>
        </w:rPr>
        <w:t xml:space="preserve">             Поясним названные принципы. </w:t>
      </w:r>
    </w:p>
    <w:p w:rsidR="00381B80" w:rsidRPr="00381B80" w:rsidRDefault="00381B80" w:rsidP="00381B80">
      <w:pPr>
        <w:spacing w:after="0"/>
        <w:jc w:val="both"/>
        <w:rPr>
          <w:rFonts w:ascii="Times New Roman" w:hAnsi="Times New Roman" w:cs="Times New Roman"/>
          <w:sz w:val="24"/>
          <w:szCs w:val="28"/>
        </w:rPr>
      </w:pPr>
      <w:r w:rsidRPr="00381B80">
        <w:rPr>
          <w:rFonts w:ascii="Times New Roman" w:hAnsi="Times New Roman" w:cs="Times New Roman"/>
          <w:sz w:val="24"/>
          <w:szCs w:val="28"/>
        </w:rPr>
        <w:t xml:space="preserve">1. Соблюдение </w:t>
      </w:r>
      <w:proofErr w:type="spellStart"/>
      <w:r w:rsidRPr="00381B80">
        <w:rPr>
          <w:rFonts w:ascii="Times New Roman" w:hAnsi="Times New Roman" w:cs="Times New Roman"/>
          <w:sz w:val="24"/>
          <w:szCs w:val="28"/>
        </w:rPr>
        <w:t>деятельностного</w:t>
      </w:r>
      <w:proofErr w:type="spellEnd"/>
      <w:r w:rsidRPr="00381B80">
        <w:rPr>
          <w:rFonts w:ascii="Times New Roman" w:hAnsi="Times New Roman" w:cs="Times New Roman"/>
          <w:sz w:val="24"/>
          <w:szCs w:val="28"/>
        </w:rPr>
        <w:t xml:space="preserve"> характера обучения английскому языку</w:t>
      </w:r>
      <w:proofErr w:type="gramStart"/>
      <w:r w:rsidRPr="00381B80">
        <w:rPr>
          <w:rFonts w:ascii="Times New Roman" w:hAnsi="Times New Roman" w:cs="Times New Roman"/>
          <w:sz w:val="24"/>
          <w:szCs w:val="28"/>
        </w:rPr>
        <w:t xml:space="preserve"> В</w:t>
      </w:r>
      <w:proofErr w:type="gramEnd"/>
      <w:r w:rsidRPr="00381B80">
        <w:rPr>
          <w:rFonts w:ascii="Times New Roman" w:hAnsi="Times New Roman" w:cs="Times New Roman"/>
          <w:sz w:val="24"/>
          <w:szCs w:val="28"/>
        </w:rPr>
        <w:t xml:space="preserve"> организации речевой деятельности на уроках английского языка соблюдается равновесие между деятельностью, организованной на непроизвольной и произвольной основах. Более того, на продвинутом этапе обучения в основной школе создаются условия максимального использования механизмов непроизвольного запоминания. Работа по овладению языковыми средствами тесно связана с их использованием в речевых действиях, выполняемых учащимися при решении конкретных коммуникативных задач. При этом используются разные формы работы (индивидуальные, парные, групповые, коллективные) как способы подготовки к условиям реального общения. Одним из действенных способов организации на уроке речевого взаимодействия учащихся является проектная методика. Учащиеся в процессе коллективного обсуждения проблем на английском языке приходят к совместному решению, которое чаще всего им предлагается зафиксировать в письменном или графическом виде. </w:t>
      </w:r>
    </w:p>
    <w:p w:rsidR="00381B80" w:rsidRPr="00381B80" w:rsidRDefault="00381B80" w:rsidP="00381B80">
      <w:pPr>
        <w:spacing w:after="0"/>
        <w:jc w:val="both"/>
        <w:rPr>
          <w:rFonts w:ascii="Times New Roman" w:hAnsi="Times New Roman" w:cs="Times New Roman"/>
          <w:sz w:val="24"/>
          <w:szCs w:val="28"/>
        </w:rPr>
      </w:pPr>
      <w:r w:rsidRPr="00381B80">
        <w:rPr>
          <w:rFonts w:ascii="Times New Roman" w:hAnsi="Times New Roman" w:cs="Times New Roman"/>
          <w:sz w:val="24"/>
          <w:szCs w:val="28"/>
        </w:rPr>
        <w:lastRenderedPageBreak/>
        <w:t>2. Ориентация на личность учащегося при обучении английскому языку Индивидуализация и дифференциация обучения, ставящие в центр учебно-воспитательного процесса личность ученика и учитывающие его способности, возможности и склонности, предполагают особый акцент на обеспечении свободного и гармоничного развития личности каждого учащегося и на предоставлении ему возможности реализации своих индивидуальных способностей. Таким образом, ориентация на личность учащегося при обучении английскому языку способствует повышению эффективности учебного процесса, создаёт возможность адекватного выбора методов, приёмов и средств, обеспечивающих развитие личности каждого учащегося. Опора на данный принцип позволяет организовывать общение учащихся основной школы на основе их интересов, интеллектуальной и речевой подготовки, их типологических, индивидуальных и возрастных особенностей. Разнообразие заданий в учебнике и рабочей тетради, их дифференциация по характеру и степени трудности позволяют преподавателю учитывать различие речевых потребностей и способностей учащихся, регулируя темп и качество овладения материалом, а также учебную нагрузку учащихся. Индивидуализация обучения может также выражаться в самостоятельном выборе учащимися и использовании ими в собственной речи тех лексических единиц (включая речевые клише), которые отражают их опыт и их личное отношение к жизни.</w:t>
      </w:r>
    </w:p>
    <w:p w:rsidR="00381B80" w:rsidRPr="00381B80" w:rsidRDefault="00381B80" w:rsidP="00381B80">
      <w:pPr>
        <w:spacing w:after="0"/>
        <w:jc w:val="both"/>
        <w:rPr>
          <w:rFonts w:ascii="Times New Roman" w:hAnsi="Times New Roman" w:cs="Times New Roman"/>
          <w:sz w:val="24"/>
          <w:szCs w:val="28"/>
        </w:rPr>
      </w:pPr>
      <w:r w:rsidRPr="00381B80">
        <w:rPr>
          <w:rFonts w:ascii="Times New Roman" w:hAnsi="Times New Roman" w:cs="Times New Roman"/>
          <w:sz w:val="24"/>
          <w:szCs w:val="28"/>
        </w:rPr>
        <w:t xml:space="preserve"> 3. Широкое использование в процессе обучения различных видов наглядности Известно, что разнообразие наглядности позволяет значительно интенсифицировать учебный процесс и сделать его более увлекательным и эффективным. </w:t>
      </w:r>
      <w:proofErr w:type="gramStart"/>
      <w:r w:rsidRPr="00381B80">
        <w:rPr>
          <w:rFonts w:ascii="Times New Roman" w:hAnsi="Times New Roman" w:cs="Times New Roman"/>
          <w:sz w:val="24"/>
          <w:szCs w:val="28"/>
        </w:rPr>
        <w:t>Для этих целей может быть использована как лингвистическая (тексты, вербальные опоры, ключевые слова и выражения, план в виде тезисов, план в виде вопросов и т. п.), так и экстралингвистическая наглядность (схемы, картинки, фотографии, естественная и предметная наглядность, аудио-, видео- и электронные материалы и т. п.).</w:t>
      </w:r>
      <w:proofErr w:type="gramEnd"/>
      <w:r w:rsidRPr="00381B80">
        <w:rPr>
          <w:rFonts w:ascii="Times New Roman" w:hAnsi="Times New Roman" w:cs="Times New Roman"/>
          <w:sz w:val="24"/>
          <w:szCs w:val="28"/>
        </w:rPr>
        <w:t xml:space="preserve"> Примечательно, что с целью создания широкой опоры на разного рода наглядность (зрительную, слуховую, моторную), помимо приводимых в учебнике иллюстраций (рисунков, коллажей, подлинных фотографий), предлагается использовать игры, конкурсы, инсценировки прочитанных или пр</w:t>
      </w:r>
      <w:proofErr w:type="gramStart"/>
      <w:r w:rsidRPr="00381B80">
        <w:rPr>
          <w:rFonts w:ascii="Times New Roman" w:hAnsi="Times New Roman" w:cs="Times New Roman"/>
          <w:sz w:val="24"/>
          <w:szCs w:val="28"/>
        </w:rPr>
        <w:t>о-</w:t>
      </w:r>
      <w:proofErr w:type="gramEnd"/>
      <w:r w:rsidRPr="00381B80">
        <w:rPr>
          <w:rFonts w:ascii="Times New Roman" w:hAnsi="Times New Roman" w:cs="Times New Roman"/>
          <w:sz w:val="24"/>
          <w:szCs w:val="28"/>
        </w:rPr>
        <w:t xml:space="preserve"> слушанных текстов. Весь аудиоматериал записан на диски носителями языка, что даёт учащимся возможность работать над звуковой стороной речи самостоятельно с опорой на аутентичные образцы, многократно прослушивая тексты и выполняя упражнения к ним в индивидуальном темпе. </w:t>
      </w:r>
    </w:p>
    <w:p w:rsidR="00381B80" w:rsidRPr="00381B80" w:rsidRDefault="00381B80" w:rsidP="00381B80">
      <w:pPr>
        <w:spacing w:after="0"/>
        <w:jc w:val="both"/>
        <w:rPr>
          <w:rFonts w:ascii="Times New Roman" w:hAnsi="Times New Roman" w:cs="Times New Roman"/>
          <w:sz w:val="24"/>
          <w:szCs w:val="28"/>
        </w:rPr>
      </w:pPr>
      <w:r w:rsidRPr="00381B80">
        <w:rPr>
          <w:rFonts w:ascii="Times New Roman" w:hAnsi="Times New Roman" w:cs="Times New Roman"/>
          <w:sz w:val="24"/>
          <w:szCs w:val="28"/>
        </w:rPr>
        <w:t xml:space="preserve">4. </w:t>
      </w:r>
      <w:proofErr w:type="gramStart"/>
      <w:r w:rsidRPr="00381B80">
        <w:rPr>
          <w:rFonts w:ascii="Times New Roman" w:hAnsi="Times New Roman" w:cs="Times New Roman"/>
          <w:sz w:val="24"/>
          <w:szCs w:val="28"/>
        </w:rPr>
        <w:t>Приоритет коммуникативной цели в обучении английскому языку Названный принцип понимается как обучение учащихся средней школы общению на английском языке в устной и письменной формах непосредственно и опосредованно (через книгу).</w:t>
      </w:r>
      <w:proofErr w:type="gramEnd"/>
      <w:r w:rsidRPr="00381B80">
        <w:rPr>
          <w:rFonts w:ascii="Times New Roman" w:hAnsi="Times New Roman" w:cs="Times New Roman"/>
          <w:sz w:val="24"/>
          <w:szCs w:val="28"/>
        </w:rPr>
        <w:t xml:space="preserve"> В процессе достижения коммуникативной цели реализуются воспитательные, развивающие и общеобразовательные функции английского языка как предмета. Коммуникативная направленность проявляется в постановке целей, отборе содержания, выборе приёмов обучения и организации речевой деятельности учащихся. Так, отбор тематики общения и языкового материала осуществляется исходя из его коммуникативной ценности, воспитательной значимости, соответствия жизненному опыту и интересам детей данного возраста. Задания для обучения устной речи, чтению и письму формулируются так, чтобы в их выполнении был коммуникативный смысл. </w:t>
      </w:r>
    </w:p>
    <w:p w:rsidR="00381B80" w:rsidRPr="00381B80" w:rsidRDefault="00381B80" w:rsidP="00381B80">
      <w:pPr>
        <w:spacing w:after="0"/>
        <w:jc w:val="both"/>
        <w:rPr>
          <w:rFonts w:ascii="Times New Roman" w:hAnsi="Times New Roman" w:cs="Times New Roman"/>
          <w:sz w:val="24"/>
          <w:szCs w:val="28"/>
        </w:rPr>
      </w:pPr>
      <w:r w:rsidRPr="00381B80">
        <w:rPr>
          <w:rFonts w:ascii="Times New Roman" w:hAnsi="Times New Roman" w:cs="Times New Roman"/>
          <w:sz w:val="24"/>
          <w:szCs w:val="28"/>
        </w:rPr>
        <w:t xml:space="preserve"> 5. Дифференцированный подход к овладению учебным иноязычным материалом Известно, что дифференцированное обучение базируется на идеях развивающего учения, согласно которым развитие учащегося осуществляется в процессе учебной деятельности и </w:t>
      </w:r>
      <w:r w:rsidRPr="00381B80">
        <w:rPr>
          <w:rFonts w:ascii="Times New Roman" w:hAnsi="Times New Roman" w:cs="Times New Roman"/>
          <w:sz w:val="24"/>
          <w:szCs w:val="28"/>
        </w:rPr>
        <w:lastRenderedPageBreak/>
        <w:t xml:space="preserve">опирается на его «зону ближайшего развития». В пределах данной зоны реализуются цели иноязычной подготовки </w:t>
      </w:r>
      <w:proofErr w:type="spellStart"/>
      <w:r w:rsidRPr="00381B80">
        <w:rPr>
          <w:rFonts w:ascii="Times New Roman" w:hAnsi="Times New Roman" w:cs="Times New Roman"/>
          <w:sz w:val="24"/>
          <w:szCs w:val="28"/>
        </w:rPr>
        <w:t>уч</w:t>
      </w:r>
      <w:proofErr w:type="gramStart"/>
      <w:r w:rsidRPr="00381B80">
        <w:rPr>
          <w:rFonts w:ascii="Times New Roman" w:hAnsi="Times New Roman" w:cs="Times New Roman"/>
          <w:sz w:val="24"/>
          <w:szCs w:val="28"/>
        </w:rPr>
        <w:t>е</w:t>
      </w:r>
      <w:proofErr w:type="spellEnd"/>
      <w:r w:rsidRPr="00381B80">
        <w:rPr>
          <w:rFonts w:ascii="Times New Roman" w:hAnsi="Times New Roman" w:cs="Times New Roman"/>
          <w:sz w:val="24"/>
          <w:szCs w:val="28"/>
        </w:rPr>
        <w:t>-</w:t>
      </w:r>
      <w:proofErr w:type="gramEnd"/>
      <w:r w:rsidRPr="00381B80">
        <w:rPr>
          <w:rFonts w:ascii="Times New Roman" w:hAnsi="Times New Roman" w:cs="Times New Roman"/>
          <w:sz w:val="24"/>
          <w:szCs w:val="28"/>
        </w:rPr>
        <w:t xml:space="preserve"> </w:t>
      </w:r>
      <w:proofErr w:type="spellStart"/>
      <w:r w:rsidRPr="00381B80">
        <w:rPr>
          <w:rFonts w:ascii="Times New Roman" w:hAnsi="Times New Roman" w:cs="Times New Roman"/>
          <w:sz w:val="24"/>
          <w:szCs w:val="28"/>
        </w:rPr>
        <w:t>ника</w:t>
      </w:r>
      <w:proofErr w:type="spellEnd"/>
      <w:r w:rsidRPr="00381B80">
        <w:rPr>
          <w:rFonts w:ascii="Times New Roman" w:hAnsi="Times New Roman" w:cs="Times New Roman"/>
          <w:sz w:val="24"/>
          <w:szCs w:val="28"/>
        </w:rPr>
        <w:t xml:space="preserve"> в школе. Для достижения этих целей создаётся такая обучающая среда, в которой учащийся, преодолевая трудности и самостоятельно организуя свою деятельность, овладевает</w:t>
      </w:r>
      <w:r w:rsidRPr="00381B80">
        <w:rPr>
          <w:rFonts w:ascii="Times New Roman" w:hAnsi="Times New Roman" w:cs="Times New Roman"/>
          <w:sz w:val="28"/>
          <w:szCs w:val="28"/>
        </w:rPr>
        <w:t xml:space="preserve"> </w:t>
      </w:r>
      <w:r w:rsidRPr="00381B80">
        <w:rPr>
          <w:rFonts w:ascii="Times New Roman" w:hAnsi="Times New Roman" w:cs="Times New Roman"/>
          <w:sz w:val="24"/>
          <w:szCs w:val="28"/>
        </w:rPr>
        <w:t xml:space="preserve">иностранным языком. Дифференцированный подход к овладению учебным иноязычным материалом проявляется через дифференцированное формирование иноязычных знаний, навыков и умений, развитие активности, сознательности и самостоятельности обучающихся, а также через воспитание творческого отношения к учебной деятельности. Благодаря дифференцированному подходу становятся возможными адаптация образовательного курса к уровням подготовки, индивидуальным особенностям и интересам </w:t>
      </w:r>
      <w:proofErr w:type="gramStart"/>
      <w:r w:rsidRPr="00381B80">
        <w:rPr>
          <w:rFonts w:ascii="Times New Roman" w:hAnsi="Times New Roman" w:cs="Times New Roman"/>
          <w:sz w:val="24"/>
          <w:szCs w:val="28"/>
        </w:rPr>
        <w:t>обучающихся</w:t>
      </w:r>
      <w:proofErr w:type="gramEnd"/>
      <w:r w:rsidRPr="00381B80">
        <w:rPr>
          <w:rFonts w:ascii="Times New Roman" w:hAnsi="Times New Roman" w:cs="Times New Roman"/>
          <w:sz w:val="24"/>
          <w:szCs w:val="28"/>
        </w:rPr>
        <w:t xml:space="preserve">, а также обеспечение свободы выбора и вариативности в обучении, формирование стремления к самообразованию. Предложенный принцип предполагает также изучение учебного материала с учётом того, как этот материал будет использоваться в дальнейшем: для создания собственных высказываний (продуктивно) или для понимания звучащих или фиксированных в печатном виде высказываний других людей (рецептивно). </w:t>
      </w:r>
    </w:p>
    <w:p w:rsidR="00381B80" w:rsidRPr="00381B80" w:rsidRDefault="00381B80" w:rsidP="00381B80">
      <w:pPr>
        <w:spacing w:after="0"/>
        <w:jc w:val="both"/>
        <w:rPr>
          <w:rFonts w:ascii="Times New Roman" w:hAnsi="Times New Roman" w:cs="Times New Roman"/>
          <w:sz w:val="24"/>
          <w:szCs w:val="28"/>
        </w:rPr>
      </w:pPr>
      <w:r w:rsidRPr="00381B80">
        <w:rPr>
          <w:rFonts w:ascii="Times New Roman" w:hAnsi="Times New Roman" w:cs="Times New Roman"/>
          <w:sz w:val="24"/>
          <w:szCs w:val="28"/>
        </w:rPr>
        <w:t xml:space="preserve">6. Сбалансированное обучение устным (говорение и понимание на слух) и письменным (чтение и письмо) формам речи Согласно данному принципу важной задачей обучения является комплексное сбалансированное обучение разным формам иноязычного говорения (монологическая, диалогическая и </w:t>
      </w:r>
      <w:proofErr w:type="spellStart"/>
      <w:r w:rsidRPr="00381B80">
        <w:rPr>
          <w:rFonts w:ascii="Times New Roman" w:hAnsi="Times New Roman" w:cs="Times New Roman"/>
          <w:sz w:val="24"/>
          <w:szCs w:val="28"/>
        </w:rPr>
        <w:t>полилогическая</w:t>
      </w:r>
      <w:proofErr w:type="spellEnd"/>
      <w:r w:rsidRPr="00381B80">
        <w:rPr>
          <w:rFonts w:ascii="Times New Roman" w:hAnsi="Times New Roman" w:cs="Times New Roman"/>
          <w:sz w:val="24"/>
          <w:szCs w:val="28"/>
        </w:rPr>
        <w:t xml:space="preserve"> речь), разным стратегиям чтения и </w:t>
      </w:r>
      <w:proofErr w:type="spellStart"/>
      <w:r w:rsidRPr="00381B80">
        <w:rPr>
          <w:rFonts w:ascii="Times New Roman" w:hAnsi="Times New Roman" w:cs="Times New Roman"/>
          <w:sz w:val="24"/>
          <w:szCs w:val="28"/>
        </w:rPr>
        <w:t>аудирования</w:t>
      </w:r>
      <w:proofErr w:type="spellEnd"/>
      <w:r w:rsidRPr="00381B80">
        <w:rPr>
          <w:rFonts w:ascii="Times New Roman" w:hAnsi="Times New Roman" w:cs="Times New Roman"/>
          <w:sz w:val="24"/>
          <w:szCs w:val="28"/>
        </w:rPr>
        <w:t xml:space="preserve"> (с полным пониманием, с пониманием основного с</w:t>
      </w:r>
      <w:proofErr w:type="gramStart"/>
      <w:r w:rsidRPr="00381B80">
        <w:rPr>
          <w:rFonts w:ascii="Times New Roman" w:hAnsi="Times New Roman" w:cs="Times New Roman"/>
          <w:sz w:val="24"/>
          <w:szCs w:val="28"/>
        </w:rPr>
        <w:t>о-</w:t>
      </w:r>
      <w:proofErr w:type="gramEnd"/>
      <w:r w:rsidRPr="00381B80">
        <w:rPr>
          <w:rFonts w:ascii="Times New Roman" w:hAnsi="Times New Roman" w:cs="Times New Roman"/>
          <w:sz w:val="24"/>
          <w:szCs w:val="28"/>
        </w:rPr>
        <w:t xml:space="preserve"> держания, с извлечением нужной и интересующей информации), а также разным жанрам письменной речи (деловое и личное письмо, краткое эссе, аннотация текста и т. д.). Если на начальном этапе обучения более динамично происходит формирование навыков и умений устной речи, то на этапе основной школы соотношение устных и письменных видов речи приходит в равновесие. В частности, экспериментально доказано, что более прочное и гибкое владение материалом достигается при параллельном, взаимосвязанном обучении всем видам речевой деятельности. В основной школе чтение становится источником информации для устно-речевого общения. В то же время чтение является способом обогащения языковых средств учащихся. Письменная речь становится подлинно коммуникативным умением (учащиеся заполняют таблицы, расписания, анкеты, пишут письма, объявления, небольшие статьи). Широко используется письмо как средство обучения, например при подготовке собственных высказываний.</w:t>
      </w:r>
    </w:p>
    <w:p w:rsidR="00381B80" w:rsidRPr="00381B80" w:rsidRDefault="00381B80" w:rsidP="00381B80">
      <w:pPr>
        <w:spacing w:after="0"/>
        <w:jc w:val="both"/>
        <w:rPr>
          <w:rFonts w:ascii="Times New Roman" w:eastAsia="Cambria" w:hAnsi="Times New Roman" w:cs="Times New Roman"/>
          <w:sz w:val="24"/>
          <w:szCs w:val="28"/>
          <w:lang w:eastAsia="ru-RU"/>
        </w:rPr>
      </w:pPr>
      <w:r w:rsidRPr="00381B80">
        <w:rPr>
          <w:rFonts w:ascii="Times New Roman" w:hAnsi="Times New Roman" w:cs="Times New Roman"/>
          <w:sz w:val="24"/>
          <w:szCs w:val="28"/>
        </w:rPr>
        <w:t xml:space="preserve"> 7. Преимущественное использование аутентичных учебных материалов для обучения письменным и устным формам речи Данный принцип нацелен на реализацию важного требования к уровню </w:t>
      </w:r>
      <w:proofErr w:type="spellStart"/>
      <w:r w:rsidRPr="00381B80">
        <w:rPr>
          <w:rFonts w:ascii="Times New Roman" w:hAnsi="Times New Roman" w:cs="Times New Roman"/>
          <w:sz w:val="24"/>
          <w:szCs w:val="28"/>
        </w:rPr>
        <w:t>обученности</w:t>
      </w:r>
      <w:proofErr w:type="spellEnd"/>
      <w:r w:rsidRPr="00381B80">
        <w:rPr>
          <w:rFonts w:ascii="Times New Roman" w:hAnsi="Times New Roman" w:cs="Times New Roman"/>
          <w:sz w:val="24"/>
          <w:szCs w:val="28"/>
        </w:rPr>
        <w:t xml:space="preserve"> английскому языку школьников: в соответствии с Федеральным государственным образовательным стандартом по предмету «Английский язык» выпускники основной средней школы должны научиться читать и пон</w:t>
      </w:r>
      <w:proofErr w:type="gramStart"/>
      <w:r w:rsidRPr="00381B80">
        <w:rPr>
          <w:rFonts w:ascii="Times New Roman" w:hAnsi="Times New Roman" w:cs="Times New Roman"/>
          <w:sz w:val="24"/>
          <w:szCs w:val="28"/>
        </w:rPr>
        <w:t>и-</w:t>
      </w:r>
      <w:proofErr w:type="gramEnd"/>
      <w:r w:rsidRPr="00381B80">
        <w:rPr>
          <w:rFonts w:ascii="Times New Roman" w:hAnsi="Times New Roman" w:cs="Times New Roman"/>
          <w:sz w:val="24"/>
          <w:szCs w:val="28"/>
        </w:rPr>
        <w:t xml:space="preserve"> мать на слух некоторые виды аутентичных текстов.</w:t>
      </w: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caps/>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caps/>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caps/>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caps/>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caps/>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caps/>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caps/>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caps/>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caps/>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caps/>
          <w:sz w:val="24"/>
          <w:szCs w:val="28"/>
          <w:lang w:eastAsia="ru-RU"/>
        </w:rPr>
      </w:pPr>
      <w:r w:rsidRPr="00381B80">
        <w:rPr>
          <w:rFonts w:ascii="Times New Roman" w:eastAsia="Cambria" w:hAnsi="Times New Roman" w:cs="Times New Roman"/>
          <w:b/>
          <w:caps/>
          <w:sz w:val="24"/>
          <w:szCs w:val="28"/>
          <w:lang w:eastAsia="ru-RU"/>
        </w:rPr>
        <w:lastRenderedPageBreak/>
        <w:t>Описание места КУРСА в учебном плане</w:t>
      </w: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caps/>
          <w:sz w:val="24"/>
          <w:szCs w:val="28"/>
          <w:lang w:eastAsia="ru-RU"/>
        </w:rPr>
      </w:pPr>
    </w:p>
    <w:p w:rsidR="00381B80" w:rsidRPr="00381B80" w:rsidRDefault="00381B80" w:rsidP="00381B80">
      <w:pPr>
        <w:tabs>
          <w:tab w:val="left" w:pos="0"/>
        </w:tabs>
        <w:autoSpaceDE w:val="0"/>
        <w:autoSpaceDN w:val="0"/>
        <w:adjustRightInd w:val="0"/>
        <w:spacing w:after="0" w:line="240" w:lineRule="auto"/>
        <w:jc w:val="both"/>
        <w:rPr>
          <w:rFonts w:ascii="Times New Roman" w:eastAsia="Cambria" w:hAnsi="Times New Roman" w:cs="Times New Roman"/>
          <w:caps/>
          <w:sz w:val="24"/>
          <w:szCs w:val="28"/>
          <w:lang w:eastAsia="ru-RU"/>
        </w:rPr>
      </w:pPr>
      <w:r w:rsidRPr="00381B80">
        <w:rPr>
          <w:rFonts w:ascii="Times New Roman" w:hAnsi="Times New Roman" w:cs="Times New Roman"/>
          <w:sz w:val="24"/>
          <w:szCs w:val="28"/>
        </w:rPr>
        <w:t xml:space="preserve">        Английский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rsidR="00381B80" w:rsidRPr="00381B80" w:rsidRDefault="00381B80" w:rsidP="00381B80">
      <w:pPr>
        <w:tabs>
          <w:tab w:val="left" w:pos="0"/>
        </w:tabs>
        <w:autoSpaceDE w:val="0"/>
        <w:autoSpaceDN w:val="0"/>
        <w:adjustRightInd w:val="0"/>
        <w:spacing w:after="0" w:line="240" w:lineRule="auto"/>
        <w:jc w:val="both"/>
        <w:rPr>
          <w:rFonts w:ascii="Times New Roman" w:eastAsia="Cambria" w:hAnsi="Times New Roman" w:cs="Times New Roman"/>
          <w:sz w:val="24"/>
          <w:szCs w:val="28"/>
          <w:highlight w:val="yellow"/>
          <w:lang w:eastAsia="ru-RU"/>
        </w:rPr>
      </w:pPr>
      <w:r w:rsidRPr="00381B80">
        <w:rPr>
          <w:rFonts w:ascii="Times New Roman" w:eastAsia="Cambria" w:hAnsi="Times New Roman" w:cs="Times New Roman"/>
          <w:sz w:val="24"/>
          <w:szCs w:val="28"/>
          <w:lang w:eastAsia="ru-RU"/>
        </w:rPr>
        <w:tab/>
        <w:t xml:space="preserve">Федеральный базисный учебный план для образовательных организаций Российской Федерации отводит 525 </w:t>
      </w:r>
      <w:r w:rsidRPr="00381B80">
        <w:rPr>
          <w:rFonts w:ascii="Times New Roman" w:eastAsia="Cambria" w:hAnsi="Times New Roman" w:cs="Times New Roman"/>
          <w:sz w:val="24"/>
          <w:szCs w:val="28"/>
          <w:highlight w:val="yellow"/>
          <w:lang w:eastAsia="ru-RU"/>
        </w:rPr>
        <w:t xml:space="preserve">часов (из расчёта 3 учебных часа в неделю) для обязательного изучения иностранного языка в 5–9 классах. Таким образом, на каждый класс предполагается выделить по 105 часов. </w:t>
      </w:r>
    </w:p>
    <w:p w:rsidR="00381B80" w:rsidRPr="00381B80" w:rsidRDefault="00381B80" w:rsidP="00381B80">
      <w:pPr>
        <w:tabs>
          <w:tab w:val="left" w:pos="0"/>
        </w:tabs>
        <w:autoSpaceDE w:val="0"/>
        <w:autoSpaceDN w:val="0"/>
        <w:adjustRightInd w:val="0"/>
        <w:spacing w:after="0" w:line="240" w:lineRule="auto"/>
        <w:jc w:val="both"/>
        <w:rPr>
          <w:rFonts w:ascii="Times New Roman" w:eastAsia="Cambria" w:hAnsi="Times New Roman" w:cs="Times New Roman"/>
          <w:sz w:val="24"/>
          <w:szCs w:val="28"/>
          <w:highlight w:val="yellow"/>
          <w:lang w:eastAsia="ru-RU"/>
        </w:rPr>
      </w:pPr>
      <w:r w:rsidRPr="00381B80">
        <w:rPr>
          <w:rFonts w:ascii="Times New Roman" w:eastAsia="Cambria" w:hAnsi="Times New Roman" w:cs="Times New Roman"/>
          <w:sz w:val="24"/>
          <w:szCs w:val="28"/>
          <w:highlight w:val="yellow"/>
          <w:lang w:eastAsia="ru-RU"/>
        </w:rPr>
        <w:tab/>
        <w:t xml:space="preserve">Образовательная организация осуществляет выбор форм организации учебно-познавательной деятельности, а также режим учебной и </w:t>
      </w:r>
      <w:proofErr w:type="spellStart"/>
      <w:r w:rsidRPr="00381B80">
        <w:rPr>
          <w:rFonts w:ascii="Times New Roman" w:eastAsia="Cambria" w:hAnsi="Times New Roman" w:cs="Times New Roman"/>
          <w:sz w:val="24"/>
          <w:szCs w:val="28"/>
          <w:highlight w:val="yellow"/>
          <w:lang w:eastAsia="ru-RU"/>
        </w:rPr>
        <w:t>внеучебной</w:t>
      </w:r>
      <w:proofErr w:type="spellEnd"/>
      <w:r w:rsidRPr="00381B80">
        <w:rPr>
          <w:rFonts w:ascii="Times New Roman" w:eastAsia="Cambria" w:hAnsi="Times New Roman" w:cs="Times New Roman"/>
          <w:sz w:val="24"/>
          <w:szCs w:val="28"/>
          <w:highlight w:val="yellow"/>
          <w:lang w:eastAsia="ru-RU"/>
        </w:rPr>
        <w:t xml:space="preserve"> деятельности.</w:t>
      </w:r>
    </w:p>
    <w:p w:rsidR="00381B80" w:rsidRPr="00381B80" w:rsidRDefault="00381B80" w:rsidP="00381B80">
      <w:pPr>
        <w:spacing w:after="0" w:line="240" w:lineRule="auto"/>
        <w:ind w:right="7" w:firstLine="720"/>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highlight w:val="yellow"/>
          <w:lang w:eastAsia="ru-RU"/>
        </w:rPr>
        <w:t>Для реализации индивидуальных потребностей учащихся образовательная организация может увеличить количество учебных часов, ввести дополнительные учебные курсы (в соответствии с интересами</w:t>
      </w:r>
      <w:r w:rsidRPr="00381B80">
        <w:rPr>
          <w:rFonts w:ascii="Times New Roman" w:eastAsia="Cambria" w:hAnsi="Times New Roman" w:cs="Times New Roman"/>
          <w:sz w:val="24"/>
          <w:szCs w:val="28"/>
          <w:lang w:eastAsia="ru-RU"/>
        </w:rPr>
        <w:t xml:space="preserve"> учащихся, в том числе </w:t>
      </w:r>
      <w:proofErr w:type="spellStart"/>
      <w:r w:rsidRPr="00381B80">
        <w:rPr>
          <w:rFonts w:ascii="Times New Roman" w:eastAsia="Cambria" w:hAnsi="Times New Roman" w:cs="Times New Roman"/>
          <w:sz w:val="24"/>
          <w:szCs w:val="28"/>
          <w:lang w:eastAsia="ru-RU"/>
        </w:rPr>
        <w:t>социо</w:t>
      </w:r>
      <w:proofErr w:type="spellEnd"/>
      <w:r w:rsidRPr="00381B80">
        <w:rPr>
          <w:rFonts w:ascii="Times New Roman" w:eastAsia="Cambria" w:hAnsi="Times New Roman" w:cs="Times New Roman"/>
          <w:sz w:val="24"/>
          <w:szCs w:val="28"/>
          <w:lang w:eastAsia="ru-RU"/>
        </w:rPr>
        <w:t xml:space="preserve">-, </w:t>
      </w:r>
      <w:proofErr w:type="gramStart"/>
      <w:r w:rsidRPr="00381B80">
        <w:rPr>
          <w:rFonts w:ascii="Times New Roman" w:eastAsia="Cambria" w:hAnsi="Times New Roman" w:cs="Times New Roman"/>
          <w:sz w:val="24"/>
          <w:szCs w:val="28"/>
          <w:lang w:eastAsia="ru-RU"/>
        </w:rPr>
        <w:t>меж</w:t>
      </w:r>
      <w:proofErr w:type="gramEnd"/>
      <w:r w:rsidRPr="00381B80">
        <w:rPr>
          <w:rFonts w:ascii="Times New Roman" w:eastAsia="Cambria" w:hAnsi="Times New Roman" w:cs="Times New Roman"/>
          <w:sz w:val="24"/>
          <w:szCs w:val="28"/>
          <w:lang w:eastAsia="ru-RU"/>
        </w:rPr>
        <w:t>-, этнокультурные курсы</w:t>
      </w:r>
      <w:r w:rsidRPr="00381B80">
        <w:rPr>
          <w:rFonts w:ascii="Times New Roman" w:eastAsia="Cambria" w:hAnsi="Times New Roman" w:cs="Times New Roman"/>
          <w:sz w:val="28"/>
          <w:szCs w:val="28"/>
          <w:lang w:eastAsia="ru-RU"/>
        </w:rPr>
        <w:t xml:space="preserve">), </w:t>
      </w:r>
      <w:r w:rsidRPr="00381B80">
        <w:rPr>
          <w:rFonts w:ascii="Times New Roman" w:eastAsia="Cambria" w:hAnsi="Times New Roman" w:cs="Times New Roman"/>
          <w:sz w:val="24"/>
          <w:szCs w:val="28"/>
          <w:lang w:eastAsia="ru-RU"/>
        </w:rPr>
        <w:t>а также работу во внеурочное время.</w:t>
      </w: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r w:rsidRPr="00381B80">
        <w:rPr>
          <w:rFonts w:ascii="Times New Roman" w:eastAsia="Cambria" w:hAnsi="Times New Roman" w:cs="Times New Roman"/>
          <w:b/>
          <w:sz w:val="24"/>
          <w:szCs w:val="28"/>
          <w:lang w:eastAsia="ru-RU"/>
        </w:rPr>
        <w:lastRenderedPageBreak/>
        <w:t>ЛИЧНОСТНЫЕ, МЕТАПРЕДМЕТНЫЕ И ПРЕДМЕТНЫЕ РЕЗУЛЬТАТЫ</w:t>
      </w:r>
    </w:p>
    <w:p w:rsidR="00381B80" w:rsidRPr="00381B80" w:rsidRDefault="00381B80" w:rsidP="00381B80">
      <w:pPr>
        <w:tabs>
          <w:tab w:val="left" w:pos="0"/>
        </w:tabs>
        <w:autoSpaceDE w:val="0"/>
        <w:autoSpaceDN w:val="0"/>
        <w:adjustRightInd w:val="0"/>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tabs>
          <w:tab w:val="left" w:pos="0"/>
        </w:tabs>
        <w:autoSpaceDE w:val="0"/>
        <w:autoSpaceDN w:val="0"/>
        <w:adjustRightInd w:val="0"/>
        <w:spacing w:after="0" w:line="240" w:lineRule="auto"/>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ab/>
        <w:t xml:space="preserve">Данная программа обеспечивает формирование личностных, </w:t>
      </w:r>
      <w:proofErr w:type="spellStart"/>
      <w:r w:rsidRPr="00381B80">
        <w:rPr>
          <w:rFonts w:ascii="Times New Roman" w:eastAsia="Cambria" w:hAnsi="Times New Roman" w:cs="Times New Roman"/>
          <w:sz w:val="24"/>
          <w:szCs w:val="28"/>
          <w:lang w:eastAsia="ru-RU"/>
        </w:rPr>
        <w:t>метапредметных</w:t>
      </w:r>
      <w:proofErr w:type="spellEnd"/>
      <w:r w:rsidRPr="00381B80">
        <w:rPr>
          <w:rFonts w:ascii="Times New Roman" w:eastAsia="Cambria" w:hAnsi="Times New Roman" w:cs="Times New Roman"/>
          <w:sz w:val="24"/>
          <w:szCs w:val="28"/>
          <w:lang w:eastAsia="ru-RU"/>
        </w:rPr>
        <w:t xml:space="preserve"> и предметных результатов. </w:t>
      </w:r>
    </w:p>
    <w:p w:rsidR="00381B80" w:rsidRPr="00381B80" w:rsidRDefault="00381B80" w:rsidP="00381B80">
      <w:pPr>
        <w:tabs>
          <w:tab w:val="left" w:pos="0"/>
          <w:tab w:val="left" w:pos="3148"/>
        </w:tabs>
        <w:spacing w:after="0" w:line="240" w:lineRule="auto"/>
        <w:rPr>
          <w:rFonts w:ascii="Times New Roman" w:eastAsia="Cambria" w:hAnsi="Times New Roman" w:cs="Times New Roman"/>
          <w:sz w:val="24"/>
          <w:szCs w:val="28"/>
          <w:lang w:eastAsia="ru-RU"/>
        </w:rPr>
      </w:pPr>
      <w:r w:rsidRPr="00381B80">
        <w:rPr>
          <w:rFonts w:ascii="Times New Roman" w:eastAsia="Cambria" w:hAnsi="Times New Roman" w:cs="Times New Roman"/>
          <w:b/>
          <w:sz w:val="24"/>
          <w:szCs w:val="28"/>
          <w:lang w:eastAsia="ru-RU"/>
        </w:rPr>
        <w:t xml:space="preserve">Личностными результатами </w:t>
      </w:r>
      <w:r w:rsidRPr="00381B80">
        <w:rPr>
          <w:rFonts w:ascii="Times New Roman" w:eastAsia="Cambria" w:hAnsi="Times New Roman" w:cs="Times New Roman"/>
          <w:sz w:val="24"/>
          <w:szCs w:val="28"/>
          <w:lang w:eastAsia="ru-RU"/>
        </w:rPr>
        <w:t>являются:</w:t>
      </w:r>
    </w:p>
    <w:p w:rsidR="00381B80" w:rsidRPr="00381B80" w:rsidRDefault="00381B80" w:rsidP="00506DBE">
      <w:pPr>
        <w:numPr>
          <w:ilvl w:val="0"/>
          <w:numId w:val="9"/>
        </w:numPr>
        <w:tabs>
          <w:tab w:val="left" w:pos="0"/>
          <w:tab w:val="left" w:pos="993"/>
        </w:tabs>
        <w:autoSpaceDE w:val="0"/>
        <w:spacing w:after="0"/>
        <w:ind w:hanging="142"/>
        <w:jc w:val="both"/>
        <w:rPr>
          <w:rFonts w:ascii="Times New Roman" w:eastAsia="Cambria" w:hAnsi="Times New Roman" w:cs="Times New Roman"/>
          <w:sz w:val="24"/>
          <w:szCs w:val="28"/>
          <w:lang w:eastAsia="ru-RU"/>
        </w:rPr>
      </w:pPr>
      <w:proofErr w:type="gramStart"/>
      <w:r w:rsidRPr="00381B80">
        <w:rPr>
          <w:rFonts w:ascii="Times New Roman" w:eastAsia="Cambria" w:hAnsi="Times New Roman" w:cs="Times New Roman"/>
          <w:sz w:val="24"/>
          <w:szCs w:val="28"/>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w:t>
      </w:r>
      <w:r w:rsidRPr="00381B80" w:rsidDel="00B450C4">
        <w:rPr>
          <w:rFonts w:ascii="Times New Roman" w:eastAsia="Cambria" w:hAnsi="Times New Roman" w:cs="Times New Roman"/>
          <w:sz w:val="24"/>
          <w:szCs w:val="28"/>
          <w:lang w:eastAsia="ru-RU"/>
        </w:rPr>
        <w:t xml:space="preserve"> </w:t>
      </w:r>
      <w:r w:rsidRPr="00381B80">
        <w:rPr>
          <w:rFonts w:ascii="Times New Roman" w:eastAsia="Cambria" w:hAnsi="Times New Roman" w:cs="Times New Roman"/>
          <w:sz w:val="24"/>
          <w:szCs w:val="28"/>
          <w:lang w:eastAsia="ru-RU"/>
        </w:rPr>
        <w:t>знание истории, языка, культуры своего народа, своего края, основ культурного наследия народов России и человечества; усвоение</w:t>
      </w:r>
      <w:r w:rsidRPr="00381B80">
        <w:rPr>
          <w:rFonts w:ascii="Times New Roman" w:eastAsia="Cambria" w:hAnsi="Times New Roman" w:cs="Times New Roman"/>
          <w:sz w:val="28"/>
          <w:szCs w:val="28"/>
          <w:lang w:eastAsia="ru-RU"/>
        </w:rPr>
        <w:t xml:space="preserve"> </w:t>
      </w:r>
      <w:r w:rsidRPr="00381B80">
        <w:rPr>
          <w:rFonts w:ascii="Times New Roman" w:eastAsia="Cambria" w:hAnsi="Times New Roman" w:cs="Times New Roman"/>
          <w:sz w:val="24"/>
          <w:szCs w:val="28"/>
          <w:lang w:eastAsia="ru-RU"/>
        </w:rPr>
        <w:t>гуманистических, демократических и традиционных ценностей многонационального российского общества; воспитание чувства долга перед Родиной;</w:t>
      </w:r>
      <w:proofErr w:type="gramEnd"/>
    </w:p>
    <w:p w:rsidR="00381B80" w:rsidRPr="00381B80" w:rsidRDefault="00381B80" w:rsidP="00506DBE">
      <w:pPr>
        <w:numPr>
          <w:ilvl w:val="0"/>
          <w:numId w:val="9"/>
        </w:numPr>
        <w:tabs>
          <w:tab w:val="left" w:pos="0"/>
          <w:tab w:val="left" w:pos="993"/>
        </w:tabs>
        <w:autoSpaceDE w:val="0"/>
        <w:spacing w:after="0"/>
        <w:ind w:hanging="142"/>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 xml:space="preserve">формирование ответственного отношения к учению, готовности и </w:t>
      </w:r>
      <w:proofErr w:type="gramStart"/>
      <w:r w:rsidRPr="00381B80">
        <w:rPr>
          <w:rFonts w:ascii="Times New Roman" w:eastAsia="Cambria" w:hAnsi="Times New Roman" w:cs="Times New Roman"/>
          <w:sz w:val="24"/>
          <w:szCs w:val="28"/>
          <w:lang w:eastAsia="ru-RU"/>
        </w:rPr>
        <w:t>способности</w:t>
      </w:r>
      <w:proofErr w:type="gramEnd"/>
      <w:r w:rsidRPr="00381B80">
        <w:rPr>
          <w:rFonts w:ascii="Times New Roman" w:eastAsia="Cambria" w:hAnsi="Times New Roman" w:cs="Times New Roman"/>
          <w:sz w:val="24"/>
          <w:szCs w:val="28"/>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381B80" w:rsidRPr="00381B80" w:rsidRDefault="00381B80" w:rsidP="00506DBE">
      <w:pPr>
        <w:numPr>
          <w:ilvl w:val="0"/>
          <w:numId w:val="9"/>
        </w:numPr>
        <w:tabs>
          <w:tab w:val="left" w:pos="0"/>
          <w:tab w:val="left" w:pos="993"/>
        </w:tabs>
        <w:autoSpaceDE w:val="0"/>
        <w:spacing w:after="0"/>
        <w:ind w:hanging="142"/>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81B80" w:rsidRPr="00381B80" w:rsidRDefault="00381B80" w:rsidP="00506DBE">
      <w:pPr>
        <w:numPr>
          <w:ilvl w:val="0"/>
          <w:numId w:val="9"/>
        </w:numPr>
        <w:tabs>
          <w:tab w:val="left" w:pos="0"/>
          <w:tab w:val="left" w:pos="993"/>
        </w:tabs>
        <w:autoSpaceDE w:val="0"/>
        <w:spacing w:after="0"/>
        <w:ind w:hanging="142"/>
        <w:jc w:val="both"/>
        <w:rPr>
          <w:rFonts w:ascii="Times New Roman" w:eastAsia="Cambria" w:hAnsi="Times New Roman" w:cs="Times New Roman"/>
          <w:sz w:val="24"/>
          <w:szCs w:val="28"/>
          <w:lang w:eastAsia="ru-RU"/>
        </w:rPr>
      </w:pPr>
      <w:proofErr w:type="gramStart"/>
      <w:r w:rsidRPr="00381B80">
        <w:rPr>
          <w:rFonts w:ascii="Times New Roman" w:eastAsia="Cambria" w:hAnsi="Times New Roman" w:cs="Times New Roman"/>
          <w:sz w:val="24"/>
          <w:szCs w:val="28"/>
          <w:lang w:eastAsia="ru-RU"/>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381B80" w:rsidRPr="00381B80" w:rsidRDefault="00381B80" w:rsidP="00506DBE">
      <w:pPr>
        <w:numPr>
          <w:ilvl w:val="0"/>
          <w:numId w:val="9"/>
        </w:numPr>
        <w:tabs>
          <w:tab w:val="left" w:pos="0"/>
          <w:tab w:val="left" w:pos="993"/>
        </w:tabs>
        <w:autoSpaceDE w:val="0"/>
        <w:spacing w:after="0"/>
        <w:ind w:hanging="142"/>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381B80" w:rsidRPr="00381B80" w:rsidRDefault="00381B80" w:rsidP="00506DBE">
      <w:pPr>
        <w:numPr>
          <w:ilvl w:val="0"/>
          <w:numId w:val="9"/>
        </w:numPr>
        <w:tabs>
          <w:tab w:val="left" w:pos="0"/>
          <w:tab w:val="left" w:pos="993"/>
        </w:tabs>
        <w:autoSpaceDE w:val="0"/>
        <w:spacing w:after="0"/>
        <w:ind w:hanging="142"/>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w:t>
      </w:r>
      <w:r w:rsidRPr="00381B80" w:rsidDel="00B44476">
        <w:rPr>
          <w:rFonts w:ascii="Times New Roman" w:eastAsia="Cambria" w:hAnsi="Times New Roman" w:cs="Times New Roman"/>
          <w:sz w:val="24"/>
          <w:szCs w:val="28"/>
          <w:lang w:eastAsia="ru-RU"/>
        </w:rPr>
        <w:t xml:space="preserve"> </w:t>
      </w:r>
      <w:r w:rsidRPr="00381B80">
        <w:rPr>
          <w:rFonts w:ascii="Times New Roman" w:eastAsia="Cambria" w:hAnsi="Times New Roman" w:cs="Times New Roman"/>
          <w:sz w:val="24"/>
          <w:szCs w:val="28"/>
          <w:lang w:eastAsia="ru-RU"/>
        </w:rPr>
        <w:t>осознанного и ответственного отношения к собственным поступкам;</w:t>
      </w:r>
      <w:r w:rsidRPr="00381B80" w:rsidDel="00B44476">
        <w:rPr>
          <w:rFonts w:ascii="Times New Roman" w:eastAsia="Cambria" w:hAnsi="Times New Roman" w:cs="Times New Roman"/>
          <w:sz w:val="24"/>
          <w:szCs w:val="28"/>
          <w:lang w:eastAsia="ru-RU"/>
        </w:rPr>
        <w:t xml:space="preserve"> </w:t>
      </w:r>
    </w:p>
    <w:p w:rsidR="00381B80" w:rsidRPr="00381B80" w:rsidRDefault="00381B80" w:rsidP="00506DBE">
      <w:pPr>
        <w:numPr>
          <w:ilvl w:val="0"/>
          <w:numId w:val="9"/>
        </w:numPr>
        <w:tabs>
          <w:tab w:val="left" w:pos="0"/>
          <w:tab w:val="left" w:pos="993"/>
        </w:tabs>
        <w:autoSpaceDE w:val="0"/>
        <w:spacing w:after="0"/>
        <w:ind w:hanging="142"/>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видах деятельности;</w:t>
      </w:r>
    </w:p>
    <w:p w:rsidR="00381B80" w:rsidRPr="00381B80" w:rsidRDefault="00381B80" w:rsidP="00506DBE">
      <w:pPr>
        <w:numPr>
          <w:ilvl w:val="0"/>
          <w:numId w:val="9"/>
        </w:numPr>
        <w:tabs>
          <w:tab w:val="left" w:pos="0"/>
          <w:tab w:val="left" w:pos="993"/>
        </w:tabs>
        <w:autoSpaceDE w:val="0"/>
        <w:spacing w:after="0"/>
        <w:ind w:hanging="142"/>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381B80" w:rsidRPr="00381B80" w:rsidRDefault="00381B80" w:rsidP="00506DBE">
      <w:pPr>
        <w:numPr>
          <w:ilvl w:val="0"/>
          <w:numId w:val="9"/>
        </w:numPr>
        <w:tabs>
          <w:tab w:val="left" w:pos="0"/>
          <w:tab w:val="left" w:pos="993"/>
        </w:tabs>
        <w:autoSpaceDE w:val="0"/>
        <w:spacing w:after="0"/>
        <w:ind w:hanging="142"/>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381B80" w:rsidRPr="00381B80" w:rsidRDefault="00381B80" w:rsidP="00506DBE">
      <w:pPr>
        <w:numPr>
          <w:ilvl w:val="0"/>
          <w:numId w:val="9"/>
        </w:numPr>
        <w:tabs>
          <w:tab w:val="left" w:pos="0"/>
          <w:tab w:val="left" w:pos="993"/>
        </w:tabs>
        <w:autoSpaceDE w:val="0"/>
        <w:spacing w:after="0"/>
        <w:ind w:hanging="142"/>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81B80" w:rsidRPr="00381B80" w:rsidRDefault="00381B80" w:rsidP="00506DBE">
      <w:pPr>
        <w:numPr>
          <w:ilvl w:val="0"/>
          <w:numId w:val="9"/>
        </w:numPr>
        <w:tabs>
          <w:tab w:val="left" w:pos="0"/>
          <w:tab w:val="left" w:pos="1080"/>
        </w:tabs>
        <w:spacing w:after="0"/>
        <w:ind w:hanging="142"/>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lastRenderedPageBreak/>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81B80" w:rsidRPr="00381B80" w:rsidRDefault="00381B80" w:rsidP="00506DBE">
      <w:pPr>
        <w:numPr>
          <w:ilvl w:val="0"/>
          <w:numId w:val="9"/>
        </w:numPr>
        <w:tabs>
          <w:tab w:val="left" w:pos="0"/>
        </w:tabs>
        <w:spacing w:after="0"/>
        <w:ind w:hanging="142"/>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формирование мотивации изучения иностранных языков и стремления к самосовершенствованию в образовательной области «Иностранный язык»;</w:t>
      </w:r>
    </w:p>
    <w:p w:rsidR="00381B80" w:rsidRPr="00381B80" w:rsidRDefault="00381B80" w:rsidP="00506DBE">
      <w:pPr>
        <w:numPr>
          <w:ilvl w:val="0"/>
          <w:numId w:val="9"/>
        </w:numPr>
        <w:tabs>
          <w:tab w:val="left" w:pos="0"/>
        </w:tabs>
        <w:spacing w:after="0"/>
        <w:ind w:hanging="142"/>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осознание возможностей самореализации средствами иностранного языка;</w:t>
      </w:r>
    </w:p>
    <w:p w:rsidR="00381B80" w:rsidRPr="00381B80" w:rsidRDefault="00381B80" w:rsidP="00506DBE">
      <w:pPr>
        <w:numPr>
          <w:ilvl w:val="0"/>
          <w:numId w:val="9"/>
        </w:numPr>
        <w:tabs>
          <w:tab w:val="left" w:pos="0"/>
        </w:tabs>
        <w:spacing w:after="0"/>
        <w:ind w:hanging="142"/>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стремление к совершенствованию речевой культуры в целом;</w:t>
      </w:r>
    </w:p>
    <w:p w:rsidR="00381B80" w:rsidRPr="00381B80" w:rsidRDefault="00381B80" w:rsidP="00506DBE">
      <w:pPr>
        <w:numPr>
          <w:ilvl w:val="0"/>
          <w:numId w:val="9"/>
        </w:numPr>
        <w:tabs>
          <w:tab w:val="left" w:pos="0"/>
        </w:tabs>
        <w:spacing w:after="0"/>
        <w:ind w:hanging="142"/>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формирование коммуникативной компетенции в межкультурной и межэтнической коммуникации;</w:t>
      </w:r>
    </w:p>
    <w:p w:rsidR="00381B80" w:rsidRPr="00381B80" w:rsidRDefault="00381B80" w:rsidP="00506DBE">
      <w:pPr>
        <w:numPr>
          <w:ilvl w:val="0"/>
          <w:numId w:val="9"/>
        </w:numPr>
        <w:tabs>
          <w:tab w:val="left" w:pos="0"/>
        </w:tabs>
        <w:spacing w:after="0"/>
        <w:ind w:hanging="142"/>
        <w:contextualSpacing/>
        <w:jc w:val="both"/>
        <w:rPr>
          <w:rFonts w:ascii="Times New Roman" w:eastAsia="Cambria" w:hAnsi="Times New Roman" w:cs="Times New Roman"/>
          <w:sz w:val="24"/>
          <w:szCs w:val="28"/>
          <w:lang w:eastAsia="ru-RU"/>
        </w:rPr>
      </w:pPr>
      <w:proofErr w:type="gramStart"/>
      <w:r w:rsidRPr="00381B80">
        <w:rPr>
          <w:rFonts w:ascii="Times New Roman" w:eastAsia="Cambria" w:hAnsi="Times New Roman" w:cs="Times New Roman"/>
          <w:sz w:val="24"/>
          <w:szCs w:val="28"/>
          <w:lang w:eastAsia="ru-RU"/>
        </w:rPr>
        <w:t xml:space="preserve">развитие таких качеств, как воля, целеустремлённость, креативность, инициативность, </w:t>
      </w:r>
      <w:proofErr w:type="spellStart"/>
      <w:r w:rsidRPr="00381B80">
        <w:rPr>
          <w:rFonts w:ascii="Times New Roman" w:eastAsia="Cambria" w:hAnsi="Times New Roman" w:cs="Times New Roman"/>
          <w:sz w:val="24"/>
          <w:szCs w:val="28"/>
          <w:lang w:eastAsia="ru-RU"/>
        </w:rPr>
        <w:t>эмпатия</w:t>
      </w:r>
      <w:proofErr w:type="spellEnd"/>
      <w:r w:rsidRPr="00381B80">
        <w:rPr>
          <w:rFonts w:ascii="Times New Roman" w:eastAsia="Cambria" w:hAnsi="Times New Roman" w:cs="Times New Roman"/>
          <w:sz w:val="24"/>
          <w:szCs w:val="28"/>
          <w:lang w:eastAsia="ru-RU"/>
        </w:rPr>
        <w:t>, трудолюбие, дисциплинированность;</w:t>
      </w:r>
      <w:proofErr w:type="gramEnd"/>
    </w:p>
    <w:p w:rsidR="00381B80" w:rsidRPr="00381B80" w:rsidRDefault="00381B80" w:rsidP="00506DBE">
      <w:pPr>
        <w:numPr>
          <w:ilvl w:val="0"/>
          <w:numId w:val="9"/>
        </w:numPr>
        <w:tabs>
          <w:tab w:val="left" w:pos="0"/>
          <w:tab w:val="left" w:pos="851"/>
        </w:tabs>
        <w:spacing w:after="0"/>
        <w:ind w:hanging="142"/>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формирование общекультурной и этнической идентичности как составляющих гражданской идентичности личности;</w:t>
      </w:r>
    </w:p>
    <w:p w:rsidR="00381B80" w:rsidRPr="00381B80" w:rsidRDefault="00381B80" w:rsidP="00506DBE">
      <w:pPr>
        <w:numPr>
          <w:ilvl w:val="0"/>
          <w:numId w:val="9"/>
        </w:numPr>
        <w:tabs>
          <w:tab w:val="left" w:pos="0"/>
        </w:tabs>
        <w:spacing w:after="0"/>
        <w:ind w:hanging="142"/>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381B80" w:rsidRPr="00381B80" w:rsidRDefault="00381B80" w:rsidP="00506DBE">
      <w:pPr>
        <w:numPr>
          <w:ilvl w:val="0"/>
          <w:numId w:val="9"/>
        </w:numPr>
        <w:tabs>
          <w:tab w:val="left" w:pos="0"/>
        </w:tabs>
        <w:spacing w:after="0"/>
        <w:ind w:hanging="142"/>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готовность отстаивать национальные и общечеловеческие (гуманистические, демократические) ценности, свою гражданскую позицию;</w:t>
      </w:r>
    </w:p>
    <w:p w:rsidR="00381B80" w:rsidRPr="00381B80" w:rsidRDefault="00381B80" w:rsidP="00506DBE">
      <w:pPr>
        <w:numPr>
          <w:ilvl w:val="0"/>
          <w:numId w:val="9"/>
        </w:numPr>
        <w:tabs>
          <w:tab w:val="left" w:pos="0"/>
        </w:tabs>
        <w:spacing w:after="0"/>
        <w:ind w:hanging="142"/>
        <w:contextualSpacing/>
        <w:jc w:val="both"/>
        <w:rPr>
          <w:rFonts w:ascii="Times New Roman" w:eastAsia="Cambria" w:hAnsi="Times New Roman" w:cs="Times New Roman"/>
          <w:sz w:val="24"/>
          <w:szCs w:val="28"/>
          <w:lang w:eastAsia="ru-RU"/>
        </w:rPr>
      </w:pPr>
      <w:proofErr w:type="gramStart"/>
      <w:r w:rsidRPr="00381B80">
        <w:rPr>
          <w:rFonts w:ascii="Times New Roman" w:eastAsia="Cambria" w:hAnsi="Times New Roman" w:cs="Times New Roman"/>
          <w:sz w:val="24"/>
          <w:szCs w:val="28"/>
          <w:lang w:eastAsia="ru-RU"/>
        </w:rPr>
        <w:t xml:space="preserve">готовность и способность обучающихся к саморазвитию; </w:t>
      </w:r>
      <w:proofErr w:type="spellStart"/>
      <w:r w:rsidRPr="00381B80">
        <w:rPr>
          <w:rFonts w:ascii="Times New Roman" w:eastAsia="Cambria" w:hAnsi="Times New Roman" w:cs="Times New Roman"/>
          <w:sz w:val="24"/>
          <w:szCs w:val="28"/>
          <w:lang w:eastAsia="ru-RU"/>
        </w:rPr>
        <w:t>сформированность</w:t>
      </w:r>
      <w:proofErr w:type="spellEnd"/>
      <w:r w:rsidRPr="00381B80">
        <w:rPr>
          <w:rFonts w:ascii="Times New Roman" w:eastAsia="Cambria" w:hAnsi="Times New Roman" w:cs="Times New Roman"/>
          <w:sz w:val="24"/>
          <w:szCs w:val="28"/>
          <w:lang w:eastAsia="ru-RU"/>
        </w:rPr>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381B80">
        <w:rPr>
          <w:rFonts w:ascii="Times New Roman" w:eastAsia="Cambria" w:hAnsi="Times New Roman" w:cs="Times New Roman"/>
          <w:sz w:val="24"/>
          <w:szCs w:val="28"/>
          <w:lang w:eastAsia="ru-RU"/>
        </w:rPr>
        <w:t>сформированность</w:t>
      </w:r>
      <w:proofErr w:type="spellEnd"/>
      <w:r w:rsidRPr="00381B80">
        <w:rPr>
          <w:rFonts w:ascii="Times New Roman" w:eastAsia="Cambria" w:hAnsi="Times New Roman" w:cs="Times New Roman"/>
          <w:sz w:val="24"/>
          <w:szCs w:val="28"/>
          <w:lang w:eastAsia="ru-RU"/>
        </w:rPr>
        <w:t xml:space="preserve"> основ гражданской идентичности.</w:t>
      </w:r>
      <w:proofErr w:type="gramEnd"/>
    </w:p>
    <w:p w:rsidR="00381B80" w:rsidRPr="00381B80" w:rsidRDefault="00381B80" w:rsidP="00381B80">
      <w:pPr>
        <w:shd w:val="clear" w:color="auto" w:fill="FFFFFF"/>
        <w:tabs>
          <w:tab w:val="left" w:pos="0"/>
        </w:tabs>
        <w:spacing w:after="0"/>
        <w:ind w:hanging="142"/>
        <w:jc w:val="both"/>
        <w:rPr>
          <w:rFonts w:ascii="Times New Roman" w:eastAsia="Cambria" w:hAnsi="Times New Roman" w:cs="Times New Roman"/>
          <w:sz w:val="24"/>
          <w:szCs w:val="28"/>
          <w:lang w:eastAsia="ru-RU"/>
        </w:rPr>
      </w:pPr>
      <w:proofErr w:type="spellStart"/>
      <w:r w:rsidRPr="00381B80">
        <w:rPr>
          <w:rFonts w:ascii="Times New Roman" w:eastAsia="Cambria" w:hAnsi="Times New Roman" w:cs="Times New Roman"/>
          <w:b/>
          <w:bCs/>
          <w:sz w:val="24"/>
          <w:szCs w:val="28"/>
          <w:lang w:eastAsia="ru-RU"/>
        </w:rPr>
        <w:t>Метапредметными</w:t>
      </w:r>
      <w:proofErr w:type="spellEnd"/>
      <w:r w:rsidRPr="00381B80">
        <w:rPr>
          <w:rFonts w:ascii="Times New Roman" w:eastAsia="Cambria" w:hAnsi="Times New Roman" w:cs="Times New Roman"/>
          <w:b/>
          <w:bCs/>
          <w:sz w:val="24"/>
          <w:szCs w:val="28"/>
          <w:lang w:eastAsia="ru-RU"/>
        </w:rPr>
        <w:t xml:space="preserve"> </w:t>
      </w:r>
      <w:r w:rsidRPr="00381B80">
        <w:rPr>
          <w:rFonts w:ascii="Times New Roman" w:eastAsia="Cambria" w:hAnsi="Times New Roman" w:cs="Times New Roman"/>
          <w:sz w:val="24"/>
          <w:szCs w:val="28"/>
          <w:lang w:eastAsia="ru-RU"/>
        </w:rPr>
        <w:t>результатами являются:</w:t>
      </w:r>
    </w:p>
    <w:p w:rsidR="00381B80" w:rsidRPr="00381B80" w:rsidRDefault="00381B80" w:rsidP="00506DBE">
      <w:pPr>
        <w:numPr>
          <w:ilvl w:val="0"/>
          <w:numId w:val="10"/>
        </w:numPr>
        <w:tabs>
          <w:tab w:val="left" w:pos="0"/>
          <w:tab w:val="left" w:pos="993"/>
        </w:tabs>
        <w:autoSpaceDE w:val="0"/>
        <w:spacing w:after="0"/>
        <w:ind w:hanging="142"/>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381B80" w:rsidRPr="00381B80" w:rsidRDefault="00381B80" w:rsidP="00506DBE">
      <w:pPr>
        <w:numPr>
          <w:ilvl w:val="0"/>
          <w:numId w:val="10"/>
        </w:numPr>
        <w:tabs>
          <w:tab w:val="left" w:pos="0"/>
          <w:tab w:val="left" w:pos="993"/>
        </w:tabs>
        <w:autoSpaceDE w:val="0"/>
        <w:spacing w:after="0"/>
        <w:ind w:hanging="142"/>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381B80" w:rsidRPr="00381B80" w:rsidRDefault="00381B80" w:rsidP="00506DBE">
      <w:pPr>
        <w:numPr>
          <w:ilvl w:val="0"/>
          <w:numId w:val="10"/>
        </w:numPr>
        <w:tabs>
          <w:tab w:val="left" w:pos="0"/>
          <w:tab w:val="left" w:pos="993"/>
        </w:tabs>
        <w:autoSpaceDE w:val="0"/>
        <w:spacing w:after="0"/>
        <w:ind w:hanging="142"/>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81B80" w:rsidRPr="00381B80" w:rsidRDefault="00381B80" w:rsidP="00506DBE">
      <w:pPr>
        <w:numPr>
          <w:ilvl w:val="0"/>
          <w:numId w:val="10"/>
        </w:numPr>
        <w:tabs>
          <w:tab w:val="left" w:pos="0"/>
          <w:tab w:val="left" w:pos="993"/>
        </w:tabs>
        <w:autoSpaceDE w:val="0"/>
        <w:spacing w:after="0"/>
        <w:ind w:hanging="142"/>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умение оценивать правильность выполнения учебной задачи,  собственные возможности её решения;</w:t>
      </w:r>
    </w:p>
    <w:p w:rsidR="00381B80" w:rsidRPr="00381B80" w:rsidRDefault="00381B80" w:rsidP="00506DBE">
      <w:pPr>
        <w:numPr>
          <w:ilvl w:val="0"/>
          <w:numId w:val="10"/>
        </w:numPr>
        <w:tabs>
          <w:tab w:val="left" w:pos="0"/>
          <w:tab w:val="left" w:pos="993"/>
        </w:tabs>
        <w:autoSpaceDE w:val="0"/>
        <w:spacing w:after="0"/>
        <w:ind w:hanging="142"/>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381B80" w:rsidRPr="00381B80" w:rsidRDefault="00381B80" w:rsidP="00506DBE">
      <w:pPr>
        <w:numPr>
          <w:ilvl w:val="0"/>
          <w:numId w:val="10"/>
        </w:numPr>
        <w:tabs>
          <w:tab w:val="left" w:pos="0"/>
          <w:tab w:val="left" w:pos="993"/>
        </w:tabs>
        <w:autoSpaceDE w:val="0"/>
        <w:spacing w:after="0"/>
        <w:ind w:hanging="142"/>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 xml:space="preserve">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w:t>
      </w:r>
      <w:proofErr w:type="spellStart"/>
      <w:proofErr w:type="gramStart"/>
      <w:r w:rsidRPr="00381B80">
        <w:rPr>
          <w:rFonts w:ascii="Times New Roman" w:eastAsia="Cambria" w:hAnsi="Times New Roman" w:cs="Times New Roman"/>
          <w:sz w:val="24"/>
          <w:szCs w:val="28"/>
          <w:lang w:eastAsia="ru-RU"/>
        </w:rPr>
        <w:t>родо</w:t>
      </w:r>
      <w:proofErr w:type="spellEnd"/>
      <w:r w:rsidRPr="00381B80">
        <w:rPr>
          <w:rFonts w:ascii="Times New Roman" w:eastAsia="Cambria" w:hAnsi="Times New Roman" w:cs="Times New Roman"/>
          <w:sz w:val="24"/>
          <w:szCs w:val="28"/>
          <w:lang w:eastAsia="ru-RU"/>
        </w:rPr>
        <w:t>-видовых</w:t>
      </w:r>
      <w:proofErr w:type="gramEnd"/>
      <w:r w:rsidRPr="00381B80">
        <w:rPr>
          <w:rFonts w:ascii="Times New Roman" w:eastAsia="Cambria" w:hAnsi="Times New Roman" w:cs="Times New Roman"/>
          <w:sz w:val="24"/>
          <w:szCs w:val="28"/>
          <w:lang w:eastAsia="ru-RU"/>
        </w:rPr>
        <w:t xml:space="preserve"> связей; </w:t>
      </w:r>
    </w:p>
    <w:p w:rsidR="00381B80" w:rsidRPr="00381B80" w:rsidRDefault="00381B80" w:rsidP="00506DBE">
      <w:pPr>
        <w:numPr>
          <w:ilvl w:val="0"/>
          <w:numId w:val="10"/>
        </w:numPr>
        <w:tabs>
          <w:tab w:val="left" w:pos="0"/>
          <w:tab w:val="left" w:pos="993"/>
        </w:tabs>
        <w:autoSpaceDE w:val="0"/>
        <w:spacing w:after="0"/>
        <w:ind w:hanging="142"/>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 xml:space="preserve">умение устанавливать причинно-следственные связи, строить  </w:t>
      </w:r>
      <w:proofErr w:type="gramStart"/>
      <w:r w:rsidRPr="00381B80">
        <w:rPr>
          <w:rFonts w:ascii="Times New Roman" w:eastAsia="Cambria" w:hAnsi="Times New Roman" w:cs="Times New Roman"/>
          <w:sz w:val="24"/>
          <w:szCs w:val="28"/>
          <w:lang w:eastAsia="ru-RU"/>
        </w:rPr>
        <w:t>логическое рассуждение</w:t>
      </w:r>
      <w:proofErr w:type="gramEnd"/>
      <w:r w:rsidRPr="00381B80">
        <w:rPr>
          <w:rFonts w:ascii="Times New Roman" w:eastAsia="Cambria" w:hAnsi="Times New Roman" w:cs="Times New Roman"/>
          <w:sz w:val="24"/>
          <w:szCs w:val="28"/>
          <w:lang w:eastAsia="ru-RU"/>
        </w:rPr>
        <w:t>, умозаключение (индуктивное, дедуктивное  и по аналогии) и выводы;</w:t>
      </w:r>
    </w:p>
    <w:p w:rsidR="00381B80" w:rsidRPr="00381B80" w:rsidRDefault="00381B80" w:rsidP="00506DBE">
      <w:pPr>
        <w:numPr>
          <w:ilvl w:val="0"/>
          <w:numId w:val="10"/>
        </w:numPr>
        <w:tabs>
          <w:tab w:val="left" w:pos="0"/>
          <w:tab w:val="left" w:pos="993"/>
        </w:tabs>
        <w:autoSpaceDE w:val="0"/>
        <w:spacing w:after="0"/>
        <w:ind w:hanging="142"/>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умение создавать, применять и преобразовывать знаки и символы, модели и схемы для решения учебных и познавательных задач;</w:t>
      </w:r>
    </w:p>
    <w:p w:rsidR="00381B80" w:rsidRPr="00381B80" w:rsidRDefault="00381B80" w:rsidP="00506DBE">
      <w:pPr>
        <w:numPr>
          <w:ilvl w:val="0"/>
          <w:numId w:val="10"/>
        </w:numPr>
        <w:tabs>
          <w:tab w:val="left" w:pos="0"/>
          <w:tab w:val="left" w:pos="993"/>
        </w:tabs>
        <w:autoSpaceDE w:val="0"/>
        <w:spacing w:after="0"/>
        <w:ind w:hanging="142"/>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lastRenderedPageBreak/>
        <w:t>умение организовывать  учебное сотрудничество и совместную деятельность с учителем и сверстниками;   работать индивидуально и в группе:</w:t>
      </w:r>
      <w:r w:rsidRPr="00381B80">
        <w:rPr>
          <w:rFonts w:ascii="Times New Roman" w:eastAsia="Cambria" w:hAnsi="Times New Roman" w:cs="Times New Roman"/>
          <w:b/>
          <w:bCs/>
          <w:sz w:val="24"/>
          <w:szCs w:val="28"/>
          <w:lang w:eastAsia="ru-RU"/>
        </w:rPr>
        <w:t xml:space="preserve"> </w:t>
      </w:r>
      <w:r w:rsidRPr="00381B80">
        <w:rPr>
          <w:rFonts w:ascii="Times New Roman" w:eastAsia="Cambria" w:hAnsi="Times New Roman" w:cs="Times New Roman"/>
          <w:sz w:val="24"/>
          <w:szCs w:val="28"/>
          <w:lang w:eastAsia="ru-RU"/>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381B80" w:rsidRPr="00381B80" w:rsidRDefault="00381B80" w:rsidP="00506DBE">
      <w:pPr>
        <w:numPr>
          <w:ilvl w:val="0"/>
          <w:numId w:val="10"/>
        </w:numPr>
        <w:tabs>
          <w:tab w:val="left" w:pos="0"/>
          <w:tab w:val="left" w:pos="993"/>
        </w:tabs>
        <w:autoSpaceDE w:val="0"/>
        <w:spacing w:after="0"/>
        <w:ind w:hanging="142"/>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381B80" w:rsidRPr="00381B80" w:rsidRDefault="00381B80" w:rsidP="00506DBE">
      <w:pPr>
        <w:numPr>
          <w:ilvl w:val="0"/>
          <w:numId w:val="10"/>
        </w:numPr>
        <w:tabs>
          <w:tab w:val="left" w:pos="0"/>
        </w:tabs>
        <w:spacing w:after="0"/>
        <w:ind w:hanging="142"/>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формирование и развитие компетентности в области использования информационно-коммуникационных технологий (далее ИК</w:t>
      </w:r>
      <w:proofErr w:type="gramStart"/>
      <w:r w:rsidRPr="00381B80">
        <w:rPr>
          <w:rFonts w:ascii="Times New Roman" w:eastAsia="Times New Roman" w:hAnsi="Times New Roman" w:cs="Times New Roman"/>
          <w:sz w:val="24"/>
          <w:szCs w:val="28"/>
          <w:lang w:eastAsia="ru-RU"/>
        </w:rPr>
        <w:t>Т–</w:t>
      </w:r>
      <w:proofErr w:type="gramEnd"/>
      <w:r w:rsidRPr="00381B80">
        <w:rPr>
          <w:rFonts w:ascii="Times New Roman" w:eastAsia="Times New Roman" w:hAnsi="Times New Roman" w:cs="Times New Roman"/>
          <w:sz w:val="24"/>
          <w:szCs w:val="28"/>
          <w:lang w:eastAsia="ru-RU"/>
        </w:rPr>
        <w:t xml:space="preserve"> компетенции);</w:t>
      </w:r>
    </w:p>
    <w:p w:rsidR="00381B80" w:rsidRPr="00381B80" w:rsidRDefault="00381B80" w:rsidP="00506DBE">
      <w:pPr>
        <w:numPr>
          <w:ilvl w:val="0"/>
          <w:numId w:val="10"/>
        </w:numPr>
        <w:shd w:val="clear" w:color="auto" w:fill="FFFFFF"/>
        <w:tabs>
          <w:tab w:val="left" w:pos="0"/>
        </w:tabs>
        <w:spacing w:after="0"/>
        <w:ind w:hanging="142"/>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развитие умения планировать своё речевое и неречевое поведение;</w:t>
      </w:r>
    </w:p>
    <w:p w:rsidR="00381B80" w:rsidRPr="00381B80" w:rsidRDefault="00381B80" w:rsidP="00506DBE">
      <w:pPr>
        <w:numPr>
          <w:ilvl w:val="0"/>
          <w:numId w:val="10"/>
        </w:numPr>
        <w:shd w:val="clear" w:color="auto" w:fill="FFFFFF"/>
        <w:tabs>
          <w:tab w:val="left" w:pos="0"/>
        </w:tabs>
        <w:spacing w:after="0"/>
        <w:ind w:hanging="142"/>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развитие коммуникативной компетенции, включая умение взаимодействовать с окружающими, выполняя разные социальные роли;</w:t>
      </w:r>
    </w:p>
    <w:p w:rsidR="00381B80" w:rsidRPr="00381B80" w:rsidRDefault="00381B80" w:rsidP="00506DBE">
      <w:pPr>
        <w:numPr>
          <w:ilvl w:val="0"/>
          <w:numId w:val="10"/>
        </w:numPr>
        <w:shd w:val="clear" w:color="auto" w:fill="FFFFFF"/>
        <w:tabs>
          <w:tab w:val="left" w:pos="0"/>
        </w:tabs>
        <w:spacing w:after="0"/>
        <w:ind w:hanging="142"/>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381B80" w:rsidRPr="00381B80" w:rsidRDefault="00381B80" w:rsidP="00506DBE">
      <w:pPr>
        <w:numPr>
          <w:ilvl w:val="0"/>
          <w:numId w:val="10"/>
        </w:numPr>
        <w:shd w:val="clear" w:color="auto" w:fill="FFFFFF"/>
        <w:tabs>
          <w:tab w:val="left" w:pos="0"/>
        </w:tabs>
        <w:spacing w:after="0"/>
        <w:ind w:hanging="142"/>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381B80" w:rsidRPr="00381B80" w:rsidRDefault="00381B80" w:rsidP="00506DBE">
      <w:pPr>
        <w:numPr>
          <w:ilvl w:val="0"/>
          <w:numId w:val="10"/>
        </w:numPr>
        <w:shd w:val="clear" w:color="auto" w:fill="FFFFFF"/>
        <w:tabs>
          <w:tab w:val="left" w:pos="0"/>
        </w:tabs>
        <w:spacing w:after="0"/>
        <w:ind w:hanging="142"/>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381B80" w:rsidRPr="00381B80" w:rsidRDefault="00381B80" w:rsidP="00381B80">
      <w:pPr>
        <w:shd w:val="clear" w:color="auto" w:fill="FFFFFF"/>
        <w:tabs>
          <w:tab w:val="left" w:pos="0"/>
          <w:tab w:val="left" w:pos="142"/>
        </w:tabs>
        <w:spacing w:after="0"/>
        <w:jc w:val="both"/>
        <w:rPr>
          <w:rFonts w:ascii="Times New Roman" w:eastAsia="Cambria" w:hAnsi="Times New Roman" w:cs="Times New Roman"/>
          <w:sz w:val="24"/>
          <w:szCs w:val="28"/>
          <w:lang w:eastAsia="ru-RU"/>
        </w:rPr>
      </w:pPr>
      <w:r w:rsidRPr="00381B80">
        <w:rPr>
          <w:rFonts w:ascii="Times New Roman" w:eastAsia="Cambria" w:hAnsi="Times New Roman" w:cs="Times New Roman"/>
          <w:b/>
          <w:bCs/>
          <w:sz w:val="24"/>
          <w:szCs w:val="28"/>
          <w:lang w:eastAsia="ru-RU"/>
        </w:rPr>
        <w:t xml:space="preserve">Предметными результатами </w:t>
      </w:r>
      <w:r w:rsidRPr="00381B80">
        <w:rPr>
          <w:rFonts w:ascii="Times New Roman" w:eastAsia="Cambria" w:hAnsi="Times New Roman" w:cs="Times New Roman"/>
          <w:sz w:val="24"/>
          <w:szCs w:val="28"/>
          <w:lang w:eastAsia="ru-RU"/>
        </w:rPr>
        <w:t xml:space="preserve">являются: </w:t>
      </w:r>
    </w:p>
    <w:p w:rsidR="00381B80" w:rsidRPr="00381B80" w:rsidRDefault="00381B80" w:rsidP="00381B80">
      <w:pPr>
        <w:shd w:val="clear" w:color="auto" w:fill="FFFFFF"/>
        <w:tabs>
          <w:tab w:val="left" w:pos="0"/>
          <w:tab w:val="left" w:pos="142"/>
        </w:tabs>
        <w:spacing w:after="0"/>
        <w:jc w:val="both"/>
        <w:rPr>
          <w:rFonts w:ascii="Times New Roman" w:eastAsia="Cambria" w:hAnsi="Times New Roman" w:cs="Times New Roman"/>
          <w:sz w:val="24"/>
          <w:szCs w:val="28"/>
          <w:lang w:eastAsia="ru-RU"/>
        </w:rPr>
      </w:pPr>
      <w:r w:rsidRPr="00381B80">
        <w:rPr>
          <w:rFonts w:ascii="Times New Roman" w:eastAsia="Cambria" w:hAnsi="Times New Roman" w:cs="Times New Roman"/>
          <w:b/>
          <w:sz w:val="24"/>
          <w:szCs w:val="28"/>
          <w:lang w:eastAsia="ru-RU"/>
        </w:rPr>
        <w:t>А.</w:t>
      </w:r>
      <w:r w:rsidRPr="00381B80">
        <w:rPr>
          <w:rFonts w:ascii="Times New Roman" w:eastAsia="Cambria" w:hAnsi="Times New Roman" w:cs="Times New Roman"/>
          <w:sz w:val="24"/>
          <w:szCs w:val="28"/>
          <w:lang w:eastAsia="ru-RU"/>
        </w:rPr>
        <w:t xml:space="preserve"> В коммуникативной сфере (т.е. владении иностранным языком</w:t>
      </w:r>
      <w:r w:rsidRPr="00381B80">
        <w:rPr>
          <w:rFonts w:ascii="Times New Roman" w:eastAsia="Cambria" w:hAnsi="Times New Roman" w:cs="Times New Roman"/>
          <w:sz w:val="28"/>
          <w:szCs w:val="28"/>
          <w:lang w:eastAsia="ru-RU"/>
        </w:rPr>
        <w:t xml:space="preserve"> </w:t>
      </w:r>
      <w:r w:rsidRPr="00381B80">
        <w:rPr>
          <w:rFonts w:ascii="Times New Roman" w:eastAsia="Cambria" w:hAnsi="Times New Roman" w:cs="Times New Roman"/>
          <w:sz w:val="24"/>
          <w:szCs w:val="28"/>
          <w:lang w:eastAsia="ru-RU"/>
        </w:rPr>
        <w:t>как средством общения):</w:t>
      </w:r>
    </w:p>
    <w:p w:rsidR="00381B80" w:rsidRPr="00381B80" w:rsidRDefault="00381B80" w:rsidP="00381B80">
      <w:pPr>
        <w:shd w:val="clear" w:color="auto" w:fill="FFFFFF"/>
        <w:tabs>
          <w:tab w:val="left" w:pos="0"/>
          <w:tab w:val="left" w:pos="142"/>
        </w:tabs>
        <w:spacing w:after="0"/>
        <w:jc w:val="both"/>
        <w:rPr>
          <w:rFonts w:ascii="Times New Roman" w:eastAsia="Cambria" w:hAnsi="Times New Roman" w:cs="Times New Roman"/>
          <w:sz w:val="24"/>
          <w:szCs w:val="28"/>
          <w:u w:val="single"/>
          <w:lang w:eastAsia="ru-RU"/>
        </w:rPr>
      </w:pPr>
      <w:r w:rsidRPr="00381B80">
        <w:rPr>
          <w:rFonts w:ascii="Times New Roman" w:eastAsia="Cambria" w:hAnsi="Times New Roman" w:cs="Times New Roman"/>
          <w:sz w:val="24"/>
          <w:szCs w:val="28"/>
          <w:u w:val="single"/>
          <w:lang w:eastAsia="ru-RU"/>
        </w:rPr>
        <w:t>Речевая компетенция в следующих видах речевой деятельности:</w:t>
      </w:r>
    </w:p>
    <w:p w:rsidR="00381B80" w:rsidRPr="00381B80" w:rsidRDefault="00381B80" w:rsidP="00381B80">
      <w:pPr>
        <w:shd w:val="clear" w:color="auto" w:fill="FFFFFF"/>
        <w:tabs>
          <w:tab w:val="left" w:pos="0"/>
          <w:tab w:val="left" w:pos="142"/>
        </w:tabs>
        <w:spacing w:after="0"/>
        <w:jc w:val="both"/>
        <w:rPr>
          <w:rFonts w:ascii="Times New Roman" w:eastAsia="Cambria" w:hAnsi="Times New Roman" w:cs="Times New Roman"/>
          <w:sz w:val="24"/>
          <w:szCs w:val="28"/>
          <w:u w:val="single"/>
          <w:lang w:eastAsia="ru-RU"/>
        </w:rPr>
      </w:pPr>
      <w:r w:rsidRPr="00381B80">
        <w:rPr>
          <w:rFonts w:ascii="Times New Roman" w:eastAsia="Cambria" w:hAnsi="Times New Roman" w:cs="Times New Roman"/>
          <w:sz w:val="24"/>
          <w:szCs w:val="28"/>
          <w:u w:val="single"/>
          <w:lang w:eastAsia="ru-RU"/>
        </w:rPr>
        <w:t>В говорении:</w:t>
      </w:r>
    </w:p>
    <w:p w:rsidR="00381B80" w:rsidRPr="00381B80" w:rsidRDefault="00381B80" w:rsidP="00506DBE">
      <w:pPr>
        <w:numPr>
          <w:ilvl w:val="0"/>
          <w:numId w:val="11"/>
        </w:numPr>
        <w:shd w:val="clear" w:color="auto" w:fill="FFFFFF"/>
        <w:tabs>
          <w:tab w:val="left" w:pos="0"/>
          <w:tab w:val="left" w:pos="142"/>
        </w:tabs>
        <w:spacing w:after="0"/>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381B80" w:rsidRPr="00381B80" w:rsidRDefault="00381B80" w:rsidP="00506DBE">
      <w:pPr>
        <w:numPr>
          <w:ilvl w:val="0"/>
          <w:numId w:val="11"/>
        </w:numPr>
        <w:shd w:val="clear" w:color="auto" w:fill="FFFFFF"/>
        <w:tabs>
          <w:tab w:val="left" w:pos="0"/>
          <w:tab w:val="left" w:pos="142"/>
        </w:tabs>
        <w:spacing w:after="0"/>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381B80" w:rsidRPr="00381B80" w:rsidRDefault="00381B80" w:rsidP="00506DBE">
      <w:pPr>
        <w:numPr>
          <w:ilvl w:val="0"/>
          <w:numId w:val="11"/>
        </w:numPr>
        <w:shd w:val="clear" w:color="auto" w:fill="FFFFFF"/>
        <w:tabs>
          <w:tab w:val="left" w:pos="0"/>
          <w:tab w:val="left" w:pos="142"/>
        </w:tabs>
        <w:spacing w:after="0"/>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рассказывать о себе, своей семье, друзьях, своих интересах и планах на будущее;</w:t>
      </w:r>
    </w:p>
    <w:p w:rsidR="00381B80" w:rsidRPr="00381B80" w:rsidRDefault="00381B80" w:rsidP="00506DBE">
      <w:pPr>
        <w:numPr>
          <w:ilvl w:val="0"/>
          <w:numId w:val="11"/>
        </w:numPr>
        <w:shd w:val="clear" w:color="auto" w:fill="FFFFFF"/>
        <w:tabs>
          <w:tab w:val="left" w:pos="0"/>
          <w:tab w:val="left" w:pos="142"/>
        </w:tabs>
        <w:spacing w:after="0"/>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сообщать краткие сведения о своём городе/селе, о своей стране и странах изучаемого языка;</w:t>
      </w:r>
    </w:p>
    <w:p w:rsidR="00381B80" w:rsidRPr="00381B80" w:rsidRDefault="00381B80" w:rsidP="00506DBE">
      <w:pPr>
        <w:numPr>
          <w:ilvl w:val="0"/>
          <w:numId w:val="11"/>
        </w:numPr>
        <w:shd w:val="clear" w:color="auto" w:fill="FFFFFF"/>
        <w:tabs>
          <w:tab w:val="left" w:pos="0"/>
          <w:tab w:val="left" w:pos="142"/>
        </w:tabs>
        <w:spacing w:after="0"/>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 xml:space="preserve">описывать события/явления, передавать основное содержание, основную мысль прочитанного/услышанного, выражать своё отношение к </w:t>
      </w:r>
      <w:proofErr w:type="gramStart"/>
      <w:r w:rsidRPr="00381B80">
        <w:rPr>
          <w:rFonts w:ascii="Times New Roman" w:eastAsia="Cambria" w:hAnsi="Times New Roman" w:cs="Times New Roman"/>
          <w:sz w:val="24"/>
          <w:szCs w:val="28"/>
          <w:lang w:eastAsia="ru-RU"/>
        </w:rPr>
        <w:t>прочитанному</w:t>
      </w:r>
      <w:proofErr w:type="gramEnd"/>
      <w:r w:rsidRPr="00381B80">
        <w:rPr>
          <w:rFonts w:ascii="Times New Roman" w:eastAsia="Cambria" w:hAnsi="Times New Roman" w:cs="Times New Roman"/>
          <w:sz w:val="24"/>
          <w:szCs w:val="28"/>
          <w:lang w:eastAsia="ru-RU"/>
        </w:rPr>
        <w:t>/услышанному, давать краткую характеристику персонажей.</w:t>
      </w:r>
    </w:p>
    <w:p w:rsidR="00381B80" w:rsidRPr="00381B80" w:rsidRDefault="00381B80" w:rsidP="00381B80">
      <w:pPr>
        <w:shd w:val="clear" w:color="auto" w:fill="FFFFFF"/>
        <w:tabs>
          <w:tab w:val="left" w:pos="0"/>
          <w:tab w:val="left" w:pos="142"/>
        </w:tabs>
        <w:spacing w:after="0"/>
        <w:rPr>
          <w:rFonts w:ascii="Times New Roman" w:eastAsia="Cambria" w:hAnsi="Times New Roman" w:cs="Times New Roman"/>
          <w:sz w:val="24"/>
          <w:szCs w:val="28"/>
          <w:u w:val="single"/>
          <w:lang w:eastAsia="ru-RU"/>
        </w:rPr>
      </w:pPr>
      <w:r w:rsidRPr="00381B80">
        <w:rPr>
          <w:rFonts w:ascii="Times New Roman" w:eastAsia="Cambria" w:hAnsi="Times New Roman" w:cs="Times New Roman"/>
          <w:sz w:val="24"/>
          <w:szCs w:val="28"/>
          <w:u w:val="single"/>
          <w:lang w:eastAsia="ru-RU"/>
        </w:rPr>
        <w:t xml:space="preserve">В </w:t>
      </w:r>
      <w:proofErr w:type="spellStart"/>
      <w:r w:rsidRPr="00381B80">
        <w:rPr>
          <w:rFonts w:ascii="Times New Roman" w:eastAsia="Cambria" w:hAnsi="Times New Roman" w:cs="Times New Roman"/>
          <w:sz w:val="24"/>
          <w:szCs w:val="28"/>
          <w:u w:val="single"/>
          <w:lang w:eastAsia="ru-RU"/>
        </w:rPr>
        <w:t>аудировании</w:t>
      </w:r>
      <w:proofErr w:type="spellEnd"/>
      <w:r w:rsidRPr="00381B80">
        <w:rPr>
          <w:rFonts w:ascii="Times New Roman" w:eastAsia="Cambria" w:hAnsi="Times New Roman" w:cs="Times New Roman"/>
          <w:sz w:val="24"/>
          <w:szCs w:val="28"/>
          <w:u w:val="single"/>
          <w:lang w:eastAsia="ru-RU"/>
        </w:rPr>
        <w:t>:</w:t>
      </w:r>
    </w:p>
    <w:p w:rsidR="00381B80" w:rsidRPr="00381B80" w:rsidRDefault="00381B80" w:rsidP="00506DBE">
      <w:pPr>
        <w:numPr>
          <w:ilvl w:val="0"/>
          <w:numId w:val="12"/>
        </w:numPr>
        <w:shd w:val="clear" w:color="auto" w:fill="FFFFFF"/>
        <w:tabs>
          <w:tab w:val="left" w:pos="0"/>
          <w:tab w:val="left" w:pos="142"/>
        </w:tabs>
        <w:spacing w:after="0"/>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воспринимать на слух и полностью понимать речь учителя, одноклассников;</w:t>
      </w:r>
    </w:p>
    <w:p w:rsidR="00381B80" w:rsidRPr="00381B80" w:rsidRDefault="00381B80" w:rsidP="00506DBE">
      <w:pPr>
        <w:numPr>
          <w:ilvl w:val="0"/>
          <w:numId w:val="12"/>
        </w:numPr>
        <w:shd w:val="clear" w:color="auto" w:fill="FFFFFF"/>
        <w:tabs>
          <w:tab w:val="left" w:pos="0"/>
          <w:tab w:val="left" w:pos="142"/>
        </w:tabs>
        <w:spacing w:after="0"/>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381B80" w:rsidRPr="00381B80" w:rsidRDefault="00381B80" w:rsidP="00506DBE">
      <w:pPr>
        <w:numPr>
          <w:ilvl w:val="0"/>
          <w:numId w:val="12"/>
        </w:numPr>
        <w:shd w:val="clear" w:color="auto" w:fill="FFFFFF"/>
        <w:tabs>
          <w:tab w:val="left" w:pos="0"/>
          <w:tab w:val="left" w:pos="142"/>
        </w:tabs>
        <w:spacing w:after="0"/>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lastRenderedPageBreak/>
        <w:t>воспринимать на слух и выборочно понимать с опорой на языковую догадку, конте</w:t>
      </w:r>
      <w:proofErr w:type="gramStart"/>
      <w:r w:rsidRPr="00381B80">
        <w:rPr>
          <w:rFonts w:ascii="Times New Roman" w:eastAsia="Cambria" w:hAnsi="Times New Roman" w:cs="Times New Roman"/>
          <w:sz w:val="24"/>
          <w:szCs w:val="28"/>
          <w:lang w:eastAsia="ru-RU"/>
        </w:rPr>
        <w:t>кст кр</w:t>
      </w:r>
      <w:proofErr w:type="gramEnd"/>
      <w:r w:rsidRPr="00381B80">
        <w:rPr>
          <w:rFonts w:ascii="Times New Roman" w:eastAsia="Cambria" w:hAnsi="Times New Roman" w:cs="Times New Roman"/>
          <w:sz w:val="24"/>
          <w:szCs w:val="28"/>
          <w:lang w:eastAsia="ru-RU"/>
        </w:rPr>
        <w:t>аткие несложные аутентичные прагматические аудио- и видеотексты, выделяя значимую/нужную/необходимую информацию.</w:t>
      </w:r>
    </w:p>
    <w:p w:rsidR="00381B80" w:rsidRPr="00381B80" w:rsidRDefault="00381B80" w:rsidP="00381B80">
      <w:pPr>
        <w:shd w:val="clear" w:color="auto" w:fill="FFFFFF"/>
        <w:tabs>
          <w:tab w:val="left" w:pos="0"/>
          <w:tab w:val="left" w:pos="142"/>
        </w:tabs>
        <w:spacing w:after="0"/>
        <w:rPr>
          <w:rFonts w:ascii="Times New Roman" w:eastAsia="Cambria" w:hAnsi="Times New Roman" w:cs="Times New Roman"/>
          <w:sz w:val="24"/>
          <w:szCs w:val="28"/>
          <w:u w:val="single"/>
          <w:lang w:eastAsia="ru-RU"/>
        </w:rPr>
      </w:pPr>
      <w:r w:rsidRPr="00381B80">
        <w:rPr>
          <w:rFonts w:ascii="Times New Roman" w:eastAsia="Cambria" w:hAnsi="Times New Roman" w:cs="Times New Roman"/>
          <w:sz w:val="24"/>
          <w:szCs w:val="28"/>
          <w:u w:val="single"/>
          <w:lang w:eastAsia="ru-RU"/>
        </w:rPr>
        <w:t>В чтении:</w:t>
      </w:r>
    </w:p>
    <w:p w:rsidR="00381B80" w:rsidRPr="00381B80" w:rsidRDefault="00381B80" w:rsidP="00506DBE">
      <w:pPr>
        <w:numPr>
          <w:ilvl w:val="0"/>
          <w:numId w:val="13"/>
        </w:numPr>
        <w:shd w:val="clear" w:color="auto" w:fill="FFFFFF"/>
        <w:tabs>
          <w:tab w:val="num" w:pos="0"/>
          <w:tab w:val="left" w:pos="142"/>
        </w:tabs>
        <w:spacing w:after="0"/>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читать аутентичные тексты разных жанров и стилей преимущественно с пониманием основного содержания;</w:t>
      </w:r>
    </w:p>
    <w:p w:rsidR="00381B80" w:rsidRPr="00381B80" w:rsidRDefault="00381B80" w:rsidP="00506DBE">
      <w:pPr>
        <w:numPr>
          <w:ilvl w:val="0"/>
          <w:numId w:val="13"/>
        </w:numPr>
        <w:shd w:val="clear" w:color="auto" w:fill="FFFFFF"/>
        <w:tabs>
          <w:tab w:val="num" w:pos="0"/>
          <w:tab w:val="left" w:pos="142"/>
        </w:tabs>
        <w:spacing w:after="0"/>
        <w:ind w:hanging="369"/>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381B80" w:rsidRPr="00381B80" w:rsidRDefault="00381B80" w:rsidP="00506DBE">
      <w:pPr>
        <w:numPr>
          <w:ilvl w:val="0"/>
          <w:numId w:val="13"/>
        </w:numPr>
        <w:shd w:val="clear" w:color="auto" w:fill="FFFFFF"/>
        <w:tabs>
          <w:tab w:val="num" w:pos="0"/>
          <w:tab w:val="left" w:pos="142"/>
        </w:tabs>
        <w:spacing w:after="0"/>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читать аутентичные тексты с выборочным пониманием значимой/нужной/интересующей информации.</w:t>
      </w:r>
    </w:p>
    <w:p w:rsidR="00381B80" w:rsidRPr="00381B80" w:rsidRDefault="00381B80" w:rsidP="00381B80">
      <w:pPr>
        <w:shd w:val="clear" w:color="auto" w:fill="FFFFFF"/>
        <w:tabs>
          <w:tab w:val="left" w:pos="0"/>
          <w:tab w:val="left" w:pos="142"/>
        </w:tabs>
        <w:spacing w:after="0"/>
        <w:rPr>
          <w:rFonts w:ascii="Times New Roman" w:eastAsia="Cambria" w:hAnsi="Times New Roman" w:cs="Times New Roman"/>
          <w:sz w:val="24"/>
          <w:szCs w:val="28"/>
          <w:u w:val="single"/>
          <w:lang w:eastAsia="ru-RU"/>
        </w:rPr>
      </w:pPr>
      <w:r w:rsidRPr="00381B80">
        <w:rPr>
          <w:rFonts w:ascii="Times New Roman" w:eastAsia="Cambria" w:hAnsi="Times New Roman" w:cs="Times New Roman"/>
          <w:sz w:val="24"/>
          <w:szCs w:val="28"/>
          <w:u w:val="single"/>
          <w:lang w:eastAsia="ru-RU"/>
        </w:rPr>
        <w:t>В письменной речи:</w:t>
      </w:r>
    </w:p>
    <w:p w:rsidR="00381B80" w:rsidRPr="00381B80" w:rsidRDefault="00381B80" w:rsidP="00506DBE">
      <w:pPr>
        <w:numPr>
          <w:ilvl w:val="0"/>
          <w:numId w:val="14"/>
        </w:numPr>
        <w:shd w:val="clear" w:color="auto" w:fill="FFFFFF"/>
        <w:tabs>
          <w:tab w:val="num" w:pos="0"/>
          <w:tab w:val="left" w:pos="142"/>
        </w:tabs>
        <w:spacing w:after="0"/>
        <w:ind w:hanging="587"/>
        <w:contextualSpacing/>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заполнять анкеты и формуляры;</w:t>
      </w:r>
    </w:p>
    <w:p w:rsidR="00381B80" w:rsidRPr="00381B80" w:rsidRDefault="00381B80" w:rsidP="00506DBE">
      <w:pPr>
        <w:numPr>
          <w:ilvl w:val="0"/>
          <w:numId w:val="14"/>
        </w:numPr>
        <w:shd w:val="clear" w:color="auto" w:fill="FFFFFF"/>
        <w:tabs>
          <w:tab w:val="left" w:pos="0"/>
          <w:tab w:val="left" w:pos="142"/>
        </w:tabs>
        <w:spacing w:after="0"/>
        <w:ind w:hanging="587"/>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381B80" w:rsidRPr="00381B80" w:rsidRDefault="00381B80" w:rsidP="00506DBE">
      <w:pPr>
        <w:numPr>
          <w:ilvl w:val="0"/>
          <w:numId w:val="14"/>
        </w:numPr>
        <w:shd w:val="clear" w:color="auto" w:fill="FFFFFF"/>
        <w:tabs>
          <w:tab w:val="left" w:pos="0"/>
          <w:tab w:val="left" w:pos="142"/>
        </w:tabs>
        <w:spacing w:after="0"/>
        <w:ind w:hanging="587"/>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составлять план, тезисы устного или письменного сообщения; кратко излагать результаты проектной деятельности.</w:t>
      </w:r>
    </w:p>
    <w:p w:rsidR="00381B80" w:rsidRPr="00381B80" w:rsidRDefault="00381B80" w:rsidP="00381B80">
      <w:pPr>
        <w:shd w:val="clear" w:color="auto" w:fill="FFFFFF"/>
        <w:tabs>
          <w:tab w:val="left" w:pos="0"/>
          <w:tab w:val="left" w:pos="142"/>
        </w:tabs>
        <w:spacing w:after="0"/>
        <w:outlineLvl w:val="0"/>
        <w:rPr>
          <w:rFonts w:ascii="Times New Roman" w:eastAsia="Cambria" w:hAnsi="Times New Roman" w:cs="Times New Roman"/>
          <w:sz w:val="24"/>
          <w:szCs w:val="28"/>
          <w:u w:val="single"/>
          <w:lang w:eastAsia="ru-RU"/>
        </w:rPr>
      </w:pPr>
      <w:r w:rsidRPr="00381B80">
        <w:rPr>
          <w:rFonts w:ascii="Times New Roman" w:eastAsia="Cambria" w:hAnsi="Times New Roman" w:cs="Times New Roman"/>
          <w:sz w:val="24"/>
          <w:szCs w:val="28"/>
          <w:u w:val="single"/>
          <w:lang w:eastAsia="ru-RU"/>
        </w:rPr>
        <w:t>Языковая компетенция:</w:t>
      </w:r>
    </w:p>
    <w:p w:rsidR="00381B80" w:rsidRPr="00381B80" w:rsidRDefault="00381B80" w:rsidP="00506DBE">
      <w:pPr>
        <w:numPr>
          <w:ilvl w:val="0"/>
          <w:numId w:val="15"/>
        </w:numPr>
        <w:shd w:val="clear" w:color="auto" w:fill="FFFFFF"/>
        <w:tabs>
          <w:tab w:val="left" w:pos="-142"/>
          <w:tab w:val="num" w:pos="0"/>
        </w:tabs>
        <w:spacing w:after="0"/>
        <w:contextualSpacing/>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применение правил написания слов, изученных в основной школе;</w:t>
      </w:r>
    </w:p>
    <w:p w:rsidR="00381B80" w:rsidRPr="00381B80" w:rsidRDefault="00381B80" w:rsidP="00506DBE">
      <w:pPr>
        <w:numPr>
          <w:ilvl w:val="0"/>
          <w:numId w:val="15"/>
        </w:numPr>
        <w:shd w:val="clear" w:color="auto" w:fill="FFFFFF"/>
        <w:tabs>
          <w:tab w:val="left" w:pos="-142"/>
          <w:tab w:val="num" w:pos="0"/>
        </w:tabs>
        <w:spacing w:after="0"/>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адекватное произношение и различение на слух всех звуков иностранного языка; соблюдение правильного ударения в словах и фразах;</w:t>
      </w:r>
    </w:p>
    <w:p w:rsidR="00381B80" w:rsidRPr="00381B80" w:rsidRDefault="00381B80" w:rsidP="00506DBE">
      <w:pPr>
        <w:numPr>
          <w:ilvl w:val="0"/>
          <w:numId w:val="15"/>
        </w:numPr>
        <w:shd w:val="clear" w:color="auto" w:fill="FFFFFF"/>
        <w:tabs>
          <w:tab w:val="left" w:pos="-142"/>
          <w:tab w:val="num" w:pos="0"/>
        </w:tabs>
        <w:spacing w:after="0"/>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381B80" w:rsidRPr="00381B80" w:rsidRDefault="00381B80" w:rsidP="00506DBE">
      <w:pPr>
        <w:numPr>
          <w:ilvl w:val="0"/>
          <w:numId w:val="15"/>
        </w:numPr>
        <w:shd w:val="clear" w:color="auto" w:fill="FFFFFF"/>
        <w:tabs>
          <w:tab w:val="left" w:pos="-142"/>
          <w:tab w:val="num" w:pos="0"/>
        </w:tabs>
        <w:spacing w:after="0"/>
        <w:contextualSpacing/>
        <w:jc w:val="both"/>
        <w:rPr>
          <w:rFonts w:ascii="Times New Roman" w:eastAsia="Cambria" w:hAnsi="Times New Roman" w:cs="Times New Roman"/>
          <w:sz w:val="28"/>
          <w:szCs w:val="28"/>
          <w:lang w:eastAsia="ru-RU"/>
        </w:rPr>
      </w:pPr>
      <w:r w:rsidRPr="00381B80">
        <w:rPr>
          <w:rFonts w:ascii="Times New Roman" w:eastAsia="Cambria" w:hAnsi="Times New Roman" w:cs="Times New Roman"/>
          <w:sz w:val="24"/>
          <w:szCs w:val="28"/>
          <w:lang w:eastAsia="ru-RU"/>
        </w:rPr>
        <w:t>распознавание и употребление в речи основных значений изученных лексических единиц (слов, словосочетаний, реплик-клише речевого этикета</w:t>
      </w:r>
      <w:r w:rsidRPr="00381B80">
        <w:rPr>
          <w:rFonts w:ascii="Times New Roman" w:eastAsia="Cambria" w:hAnsi="Times New Roman" w:cs="Times New Roman"/>
          <w:sz w:val="28"/>
          <w:szCs w:val="28"/>
          <w:lang w:eastAsia="ru-RU"/>
        </w:rPr>
        <w:t>);</w:t>
      </w:r>
    </w:p>
    <w:p w:rsidR="00381B80" w:rsidRPr="00381B80" w:rsidRDefault="00381B80" w:rsidP="00506DBE">
      <w:pPr>
        <w:numPr>
          <w:ilvl w:val="0"/>
          <w:numId w:val="15"/>
        </w:numPr>
        <w:shd w:val="clear" w:color="auto" w:fill="FFFFFF"/>
        <w:tabs>
          <w:tab w:val="left" w:pos="-142"/>
          <w:tab w:val="num" w:pos="0"/>
        </w:tabs>
        <w:spacing w:after="0"/>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знание основных способов словообразования (аффиксации, словосложения, конверсии);</w:t>
      </w:r>
    </w:p>
    <w:p w:rsidR="00381B80" w:rsidRPr="00381B80" w:rsidRDefault="00381B80" w:rsidP="00506DBE">
      <w:pPr>
        <w:numPr>
          <w:ilvl w:val="0"/>
          <w:numId w:val="15"/>
        </w:numPr>
        <w:shd w:val="clear" w:color="auto" w:fill="FFFFFF"/>
        <w:tabs>
          <w:tab w:val="left" w:pos="-142"/>
          <w:tab w:val="num" w:pos="0"/>
        </w:tabs>
        <w:spacing w:after="0"/>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понимание и использование явлений многозначности слов иностранного языка: синонимии, антонимии и лексической сочетаемости;</w:t>
      </w:r>
    </w:p>
    <w:p w:rsidR="00381B80" w:rsidRPr="00381B80" w:rsidRDefault="00381B80" w:rsidP="00506DBE">
      <w:pPr>
        <w:numPr>
          <w:ilvl w:val="0"/>
          <w:numId w:val="15"/>
        </w:numPr>
        <w:shd w:val="clear" w:color="auto" w:fill="FFFFFF"/>
        <w:tabs>
          <w:tab w:val="left" w:pos="-142"/>
          <w:tab w:val="num" w:pos="0"/>
        </w:tabs>
        <w:spacing w:after="0"/>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 xml:space="preserve">распознавание и употребление в речи основных морфологических форм и синтаксических конструкций изучаемого языка; </w:t>
      </w:r>
    </w:p>
    <w:p w:rsidR="00381B80" w:rsidRPr="00381B80" w:rsidRDefault="00381B80" w:rsidP="00506DBE">
      <w:pPr>
        <w:numPr>
          <w:ilvl w:val="0"/>
          <w:numId w:val="15"/>
        </w:numPr>
        <w:shd w:val="clear" w:color="auto" w:fill="FFFFFF"/>
        <w:tabs>
          <w:tab w:val="left" w:pos="0"/>
          <w:tab w:val="left" w:pos="142"/>
        </w:tabs>
        <w:spacing w:after="0"/>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знание признаков изученных грамматических явлений (</w:t>
      </w:r>
      <w:proofErr w:type="spellStart"/>
      <w:proofErr w:type="gramStart"/>
      <w:r w:rsidRPr="00381B80">
        <w:rPr>
          <w:rFonts w:ascii="Times New Roman" w:eastAsia="Cambria" w:hAnsi="Times New Roman" w:cs="Times New Roman"/>
          <w:sz w:val="24"/>
          <w:szCs w:val="28"/>
          <w:lang w:eastAsia="ru-RU"/>
        </w:rPr>
        <w:t>видо</w:t>
      </w:r>
      <w:proofErr w:type="spellEnd"/>
      <w:r w:rsidRPr="00381B80">
        <w:rPr>
          <w:rFonts w:ascii="Times New Roman" w:eastAsia="Cambria" w:hAnsi="Times New Roman" w:cs="Times New Roman"/>
          <w:sz w:val="24"/>
          <w:szCs w:val="28"/>
          <w:lang w:eastAsia="ru-RU"/>
        </w:rPr>
        <w:t>-временных</w:t>
      </w:r>
      <w:proofErr w:type="gramEnd"/>
      <w:r w:rsidRPr="00381B80">
        <w:rPr>
          <w:rFonts w:ascii="Times New Roman" w:eastAsia="Cambria" w:hAnsi="Times New Roman" w:cs="Times New Roman"/>
          <w:sz w:val="24"/>
          <w:szCs w:val="28"/>
          <w:lang w:eastAsia="ru-RU"/>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381B80" w:rsidRPr="00381B80" w:rsidRDefault="00381B80" w:rsidP="00506DBE">
      <w:pPr>
        <w:numPr>
          <w:ilvl w:val="0"/>
          <w:numId w:val="15"/>
        </w:numPr>
        <w:shd w:val="clear" w:color="auto" w:fill="FFFFFF"/>
        <w:tabs>
          <w:tab w:val="left" w:pos="0"/>
          <w:tab w:val="left" w:pos="142"/>
        </w:tabs>
        <w:spacing w:after="0"/>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знание основных различий систем иностранного и русского/родного языков.</w:t>
      </w:r>
    </w:p>
    <w:p w:rsidR="00381B80" w:rsidRPr="00381B80" w:rsidRDefault="00381B80" w:rsidP="00381B80">
      <w:pPr>
        <w:shd w:val="clear" w:color="auto" w:fill="FFFFFF"/>
        <w:tabs>
          <w:tab w:val="left" w:pos="0"/>
        </w:tabs>
        <w:spacing w:after="0"/>
        <w:outlineLvl w:val="0"/>
        <w:rPr>
          <w:rFonts w:ascii="Times New Roman" w:eastAsia="Cambria" w:hAnsi="Times New Roman" w:cs="Times New Roman"/>
          <w:sz w:val="24"/>
          <w:szCs w:val="28"/>
          <w:u w:val="single"/>
          <w:lang w:eastAsia="ru-RU"/>
        </w:rPr>
      </w:pPr>
      <w:r w:rsidRPr="00381B80">
        <w:rPr>
          <w:rFonts w:ascii="Times New Roman" w:eastAsia="Cambria" w:hAnsi="Times New Roman" w:cs="Times New Roman"/>
          <w:sz w:val="24"/>
          <w:szCs w:val="28"/>
          <w:u w:val="single"/>
          <w:lang w:eastAsia="ru-RU"/>
        </w:rPr>
        <w:t>Социокультурная компетенция:</w:t>
      </w:r>
    </w:p>
    <w:p w:rsidR="00381B80" w:rsidRPr="00381B80" w:rsidRDefault="00381B80" w:rsidP="00506DBE">
      <w:pPr>
        <w:numPr>
          <w:ilvl w:val="0"/>
          <w:numId w:val="16"/>
        </w:numPr>
        <w:shd w:val="clear" w:color="auto" w:fill="FFFFFF"/>
        <w:tabs>
          <w:tab w:val="left" w:pos="0"/>
          <w:tab w:val="num" w:pos="284"/>
        </w:tabs>
        <w:spacing w:after="0"/>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381B80" w:rsidRPr="00381B80" w:rsidRDefault="00381B80" w:rsidP="00506DBE">
      <w:pPr>
        <w:numPr>
          <w:ilvl w:val="0"/>
          <w:numId w:val="16"/>
        </w:numPr>
        <w:shd w:val="clear" w:color="auto" w:fill="FFFFFF"/>
        <w:tabs>
          <w:tab w:val="left" w:pos="0"/>
          <w:tab w:val="num" w:pos="284"/>
        </w:tabs>
        <w:spacing w:after="0"/>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381B80" w:rsidRPr="00381B80" w:rsidRDefault="00381B80" w:rsidP="00506DBE">
      <w:pPr>
        <w:numPr>
          <w:ilvl w:val="0"/>
          <w:numId w:val="16"/>
        </w:numPr>
        <w:shd w:val="clear" w:color="auto" w:fill="FFFFFF"/>
        <w:tabs>
          <w:tab w:val="left" w:pos="0"/>
          <w:tab w:val="num" w:pos="284"/>
        </w:tabs>
        <w:spacing w:after="0"/>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lastRenderedPageBreak/>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381B80" w:rsidRPr="00381B80" w:rsidRDefault="00381B80" w:rsidP="00506DBE">
      <w:pPr>
        <w:numPr>
          <w:ilvl w:val="0"/>
          <w:numId w:val="16"/>
        </w:numPr>
        <w:shd w:val="clear" w:color="auto" w:fill="FFFFFF"/>
        <w:tabs>
          <w:tab w:val="left" w:pos="0"/>
          <w:tab w:val="num" w:pos="284"/>
        </w:tabs>
        <w:spacing w:after="0"/>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знакомство с образцами художественной, публицистической и научно-популярной литературы;</w:t>
      </w:r>
    </w:p>
    <w:p w:rsidR="00381B80" w:rsidRPr="00381B80" w:rsidRDefault="00381B80" w:rsidP="00506DBE">
      <w:pPr>
        <w:numPr>
          <w:ilvl w:val="0"/>
          <w:numId w:val="16"/>
        </w:numPr>
        <w:shd w:val="clear" w:color="auto" w:fill="FFFFFF"/>
        <w:tabs>
          <w:tab w:val="left" w:pos="0"/>
          <w:tab w:val="num" w:pos="284"/>
        </w:tabs>
        <w:spacing w:after="0"/>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381B80" w:rsidRPr="00381B80" w:rsidRDefault="00381B80" w:rsidP="00506DBE">
      <w:pPr>
        <w:numPr>
          <w:ilvl w:val="0"/>
          <w:numId w:val="16"/>
        </w:numPr>
        <w:shd w:val="clear" w:color="auto" w:fill="FFFFFF"/>
        <w:tabs>
          <w:tab w:val="left" w:pos="0"/>
          <w:tab w:val="num" w:pos="284"/>
        </w:tabs>
        <w:spacing w:after="0"/>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представление о сходстве и различиях в традициях своей страны и стран изучаемого языка;</w:t>
      </w:r>
    </w:p>
    <w:p w:rsidR="00381B80" w:rsidRPr="00381B80" w:rsidRDefault="00381B80" w:rsidP="00506DBE">
      <w:pPr>
        <w:numPr>
          <w:ilvl w:val="0"/>
          <w:numId w:val="16"/>
        </w:numPr>
        <w:shd w:val="clear" w:color="auto" w:fill="FFFFFF"/>
        <w:tabs>
          <w:tab w:val="left" w:pos="0"/>
          <w:tab w:val="num" w:pos="284"/>
        </w:tabs>
        <w:spacing w:after="0"/>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понимание роли владения иностранными языками в современном мире.</w:t>
      </w:r>
    </w:p>
    <w:p w:rsidR="00381B80" w:rsidRPr="00381B80" w:rsidRDefault="00381B80" w:rsidP="00381B80">
      <w:pPr>
        <w:shd w:val="clear" w:color="auto" w:fill="FFFFFF"/>
        <w:tabs>
          <w:tab w:val="left" w:pos="0"/>
        </w:tabs>
        <w:spacing w:after="0"/>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u w:val="single"/>
          <w:lang w:eastAsia="ru-RU"/>
        </w:rPr>
        <w:t xml:space="preserve">Компенсаторная компетенция </w:t>
      </w:r>
      <w:r w:rsidRPr="00381B80">
        <w:rPr>
          <w:rFonts w:ascii="Times New Roman" w:eastAsia="Cambria" w:hAnsi="Times New Roman" w:cs="Times New Roman"/>
          <w:sz w:val="24"/>
          <w:szCs w:val="28"/>
          <w:lang w:eastAsia="ru-RU"/>
        </w:rPr>
        <w:t>– умение выходить из трудного положения в условиях дефицита языковых сре</w:t>
      </w:r>
      <w:proofErr w:type="gramStart"/>
      <w:r w:rsidRPr="00381B80">
        <w:rPr>
          <w:rFonts w:ascii="Times New Roman" w:eastAsia="Cambria" w:hAnsi="Times New Roman" w:cs="Times New Roman"/>
          <w:sz w:val="24"/>
          <w:szCs w:val="28"/>
          <w:lang w:eastAsia="ru-RU"/>
        </w:rPr>
        <w:t>дств пр</w:t>
      </w:r>
      <w:proofErr w:type="gramEnd"/>
      <w:r w:rsidRPr="00381B80">
        <w:rPr>
          <w:rFonts w:ascii="Times New Roman" w:eastAsia="Cambria" w:hAnsi="Times New Roman" w:cs="Times New Roman"/>
          <w:sz w:val="24"/>
          <w:szCs w:val="28"/>
          <w:lang w:eastAsia="ru-RU"/>
        </w:rPr>
        <w:t>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381B80" w:rsidRPr="00381B80" w:rsidRDefault="00381B80" w:rsidP="00381B80">
      <w:pPr>
        <w:shd w:val="clear" w:color="auto" w:fill="FFFFFF"/>
        <w:tabs>
          <w:tab w:val="left" w:pos="0"/>
        </w:tabs>
        <w:spacing w:after="0"/>
        <w:jc w:val="both"/>
        <w:rPr>
          <w:rFonts w:ascii="Times New Roman" w:hAnsi="Times New Roman" w:cs="Times New Roman"/>
          <w:sz w:val="24"/>
          <w:szCs w:val="28"/>
        </w:rPr>
      </w:pPr>
      <w:r w:rsidRPr="00381B80">
        <w:rPr>
          <w:rFonts w:ascii="Times New Roman" w:eastAsia="Cambria" w:hAnsi="Times New Roman" w:cs="Times New Roman"/>
          <w:sz w:val="24"/>
          <w:szCs w:val="28"/>
          <w:lang w:eastAsia="ru-RU"/>
        </w:rPr>
        <w:t xml:space="preserve">     -С</w:t>
      </w:r>
      <w:r w:rsidRPr="00381B80">
        <w:rPr>
          <w:rFonts w:ascii="Times New Roman" w:hAnsi="Times New Roman" w:cs="Times New Roman"/>
          <w:b/>
          <w:sz w:val="24"/>
          <w:szCs w:val="28"/>
        </w:rPr>
        <w:t xml:space="preserve">оциокультурные </w:t>
      </w:r>
      <w:r w:rsidRPr="00381B80">
        <w:rPr>
          <w:rFonts w:ascii="Times New Roman" w:hAnsi="Times New Roman" w:cs="Times New Roman"/>
          <w:sz w:val="24"/>
          <w:szCs w:val="28"/>
        </w:rPr>
        <w:t xml:space="preserve">знания и умения. Умение осуществлять межличностное и межкультурное общение, используя знания о национально-культурных особенностях своей страны и англоязычных стран, полученные на уроках английского языка и в процессе изучения других предметов (знания </w:t>
      </w:r>
      <w:proofErr w:type="spellStart"/>
      <w:r w:rsidRPr="00381B80">
        <w:rPr>
          <w:rFonts w:ascii="Times New Roman" w:hAnsi="Times New Roman" w:cs="Times New Roman"/>
          <w:sz w:val="24"/>
          <w:szCs w:val="28"/>
        </w:rPr>
        <w:t>межпредметного</w:t>
      </w:r>
      <w:proofErr w:type="spellEnd"/>
      <w:r w:rsidRPr="00381B80">
        <w:rPr>
          <w:rFonts w:ascii="Times New Roman" w:hAnsi="Times New Roman" w:cs="Times New Roman"/>
          <w:sz w:val="24"/>
          <w:szCs w:val="28"/>
        </w:rPr>
        <w:t xml:space="preserve"> характера). Это предполагает овладение: </w:t>
      </w:r>
    </w:p>
    <w:p w:rsidR="00381B80" w:rsidRPr="00381B80" w:rsidRDefault="00381B80" w:rsidP="00381B80">
      <w:pPr>
        <w:shd w:val="clear" w:color="auto" w:fill="FFFFFF"/>
        <w:tabs>
          <w:tab w:val="left" w:pos="0"/>
        </w:tabs>
        <w:spacing w:after="0"/>
        <w:jc w:val="both"/>
        <w:rPr>
          <w:rFonts w:ascii="Times New Roman" w:hAnsi="Times New Roman" w:cs="Times New Roman"/>
          <w:sz w:val="24"/>
          <w:szCs w:val="28"/>
        </w:rPr>
      </w:pPr>
      <w:r w:rsidRPr="00381B80">
        <w:rPr>
          <w:rFonts w:ascii="Times New Roman" w:hAnsi="Times New Roman" w:cs="Times New Roman"/>
          <w:sz w:val="24"/>
          <w:szCs w:val="28"/>
        </w:rPr>
        <w:t xml:space="preserve">— знаниями о значении родного и английского языков в современном мире; </w:t>
      </w:r>
    </w:p>
    <w:p w:rsidR="00381B80" w:rsidRPr="00381B80" w:rsidRDefault="00381B80" w:rsidP="00381B80">
      <w:pPr>
        <w:shd w:val="clear" w:color="auto" w:fill="FFFFFF"/>
        <w:tabs>
          <w:tab w:val="left" w:pos="0"/>
        </w:tabs>
        <w:spacing w:after="0"/>
        <w:jc w:val="both"/>
        <w:rPr>
          <w:rFonts w:ascii="Times New Roman" w:hAnsi="Times New Roman" w:cs="Times New Roman"/>
          <w:sz w:val="24"/>
          <w:szCs w:val="28"/>
        </w:rPr>
      </w:pPr>
      <w:r w:rsidRPr="00381B80">
        <w:rPr>
          <w:rFonts w:ascii="Times New Roman" w:hAnsi="Times New Roman" w:cs="Times New Roman"/>
          <w:sz w:val="24"/>
          <w:szCs w:val="28"/>
        </w:rPr>
        <w:t xml:space="preserve">— сведениями о социокультурном портрете типичных представителей англоязычных стран, символике этих стран и их культурном наследии; </w:t>
      </w:r>
    </w:p>
    <w:p w:rsidR="00381B80" w:rsidRPr="00381B80" w:rsidRDefault="00381B80" w:rsidP="00381B80">
      <w:pPr>
        <w:shd w:val="clear" w:color="auto" w:fill="FFFFFF"/>
        <w:tabs>
          <w:tab w:val="left" w:pos="0"/>
        </w:tabs>
        <w:spacing w:after="0"/>
        <w:jc w:val="both"/>
        <w:rPr>
          <w:rFonts w:ascii="Times New Roman" w:hAnsi="Times New Roman" w:cs="Times New Roman"/>
          <w:sz w:val="24"/>
          <w:szCs w:val="28"/>
        </w:rPr>
      </w:pPr>
      <w:r w:rsidRPr="00381B80">
        <w:rPr>
          <w:rFonts w:ascii="Times New Roman" w:hAnsi="Times New Roman" w:cs="Times New Roman"/>
          <w:sz w:val="24"/>
          <w:szCs w:val="28"/>
        </w:rPr>
        <w:t xml:space="preserve">— употребительной фоновой лексикой и реалиями англоязычных стран: традициями (в проведении выходных дней, основных национальных праздников), распространёнными образцами фольклора (скороговорками, поговорками, пословицами); </w:t>
      </w:r>
    </w:p>
    <w:p w:rsidR="00381B80" w:rsidRPr="00381B80" w:rsidRDefault="00381B80" w:rsidP="00381B80">
      <w:pPr>
        <w:shd w:val="clear" w:color="auto" w:fill="FFFFFF"/>
        <w:tabs>
          <w:tab w:val="left" w:pos="0"/>
        </w:tabs>
        <w:spacing w:after="0"/>
        <w:jc w:val="both"/>
        <w:rPr>
          <w:rFonts w:ascii="Times New Roman" w:hAnsi="Times New Roman" w:cs="Times New Roman"/>
          <w:sz w:val="24"/>
          <w:szCs w:val="28"/>
        </w:rPr>
      </w:pPr>
      <w:r w:rsidRPr="00381B80">
        <w:rPr>
          <w:rFonts w:ascii="Times New Roman" w:hAnsi="Times New Roman" w:cs="Times New Roman"/>
          <w:sz w:val="24"/>
          <w:szCs w:val="28"/>
        </w:rPr>
        <w:t xml:space="preserve">— представлением о сходстве и различиях в традициях своей страны и англоязычных стран; об особенностях образа жизни, быта, культуры в своей стране и англоязычных странах (всемирно известные достопримечательности, выдающиеся люди и их вклад в мировую культуру); о некоторых произведениях художественной литературы на английском языке; </w:t>
      </w:r>
    </w:p>
    <w:p w:rsidR="00381B80" w:rsidRPr="00381B80" w:rsidRDefault="00381B80" w:rsidP="00381B80">
      <w:pPr>
        <w:shd w:val="clear" w:color="auto" w:fill="FFFFFF"/>
        <w:tabs>
          <w:tab w:val="left" w:pos="0"/>
        </w:tabs>
        <w:spacing w:after="0"/>
        <w:jc w:val="both"/>
        <w:rPr>
          <w:rFonts w:ascii="Times New Roman" w:hAnsi="Times New Roman" w:cs="Times New Roman"/>
          <w:sz w:val="24"/>
          <w:szCs w:val="28"/>
        </w:rPr>
      </w:pPr>
      <w:r w:rsidRPr="00381B80">
        <w:rPr>
          <w:rFonts w:ascii="Times New Roman" w:hAnsi="Times New Roman" w:cs="Times New Roman"/>
          <w:sz w:val="24"/>
          <w:szCs w:val="28"/>
        </w:rPr>
        <w:t xml:space="preserve">— умением распознавать и соблюдать в устной и письменной речи в ситуациях формального и неформального общения основные нормы речевого этикета, принятые в англоязычных странах (реплики-клише, наиболее распространённую оценочную лексику); </w:t>
      </w:r>
    </w:p>
    <w:p w:rsidR="00381B80" w:rsidRPr="00381B80" w:rsidRDefault="00381B80" w:rsidP="00381B80">
      <w:pPr>
        <w:shd w:val="clear" w:color="auto" w:fill="FFFFFF"/>
        <w:tabs>
          <w:tab w:val="left" w:pos="0"/>
        </w:tabs>
        <w:spacing w:after="0"/>
        <w:jc w:val="both"/>
        <w:rPr>
          <w:rFonts w:ascii="Times New Roman" w:eastAsia="Cambria" w:hAnsi="Times New Roman" w:cs="Times New Roman"/>
          <w:sz w:val="24"/>
          <w:szCs w:val="28"/>
          <w:lang w:eastAsia="ru-RU"/>
        </w:rPr>
      </w:pPr>
      <w:r w:rsidRPr="00381B80">
        <w:rPr>
          <w:rFonts w:ascii="Times New Roman" w:hAnsi="Times New Roman" w:cs="Times New Roman"/>
          <w:sz w:val="24"/>
          <w:szCs w:val="28"/>
        </w:rPr>
        <w:t>— умениями представлять родную страну и культуру на английском языке; оказывать помощь зарубежным гостям в нашей стране в ситуациях повседневного общения.</w:t>
      </w:r>
    </w:p>
    <w:p w:rsidR="00381B80" w:rsidRPr="00381B80" w:rsidRDefault="00381B80" w:rsidP="00381B80">
      <w:pPr>
        <w:shd w:val="clear" w:color="auto" w:fill="FFFFFF"/>
        <w:tabs>
          <w:tab w:val="left" w:pos="0"/>
        </w:tabs>
        <w:spacing w:after="0"/>
        <w:rPr>
          <w:rFonts w:ascii="Times New Roman" w:eastAsia="Cambria" w:hAnsi="Times New Roman" w:cs="Times New Roman"/>
          <w:sz w:val="24"/>
          <w:szCs w:val="28"/>
          <w:lang w:eastAsia="ru-RU"/>
        </w:rPr>
      </w:pPr>
      <w:r w:rsidRPr="00381B80">
        <w:rPr>
          <w:rFonts w:ascii="Times New Roman" w:eastAsia="Cambria" w:hAnsi="Times New Roman" w:cs="Times New Roman"/>
          <w:b/>
          <w:sz w:val="24"/>
          <w:szCs w:val="28"/>
          <w:lang w:eastAsia="ru-RU"/>
        </w:rPr>
        <w:t xml:space="preserve">Б. </w:t>
      </w:r>
      <w:r w:rsidRPr="00381B80">
        <w:rPr>
          <w:rFonts w:ascii="Times New Roman" w:eastAsia="Cambria" w:hAnsi="Times New Roman" w:cs="Times New Roman"/>
          <w:sz w:val="24"/>
          <w:szCs w:val="28"/>
          <w:lang w:eastAsia="ru-RU"/>
        </w:rPr>
        <w:t>В познавательной сфере:</w:t>
      </w:r>
    </w:p>
    <w:p w:rsidR="00381B80" w:rsidRPr="00381B80" w:rsidRDefault="00381B80" w:rsidP="00506DBE">
      <w:pPr>
        <w:numPr>
          <w:ilvl w:val="0"/>
          <w:numId w:val="17"/>
        </w:numPr>
        <w:shd w:val="clear" w:color="auto" w:fill="FFFFFF"/>
        <w:tabs>
          <w:tab w:val="left" w:pos="0"/>
        </w:tabs>
        <w:spacing w:after="0"/>
        <w:contextualSpacing/>
        <w:jc w:val="both"/>
        <w:rPr>
          <w:rFonts w:ascii="Times New Roman" w:eastAsia="Cambria" w:hAnsi="Times New Roman" w:cs="Times New Roman"/>
          <w:sz w:val="24"/>
          <w:szCs w:val="28"/>
          <w:lang w:eastAsia="ru-RU"/>
        </w:rPr>
      </w:pPr>
      <w:proofErr w:type="gramStart"/>
      <w:r w:rsidRPr="00381B80">
        <w:rPr>
          <w:rFonts w:ascii="Times New Roman" w:eastAsia="Cambria" w:hAnsi="Times New Roman" w:cs="Times New Roman"/>
          <w:sz w:val="24"/>
          <w:szCs w:val="28"/>
          <w:lang w:eastAsia="ru-RU"/>
        </w:rPr>
        <w:t>умение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381B80" w:rsidRPr="00381B80" w:rsidRDefault="00381B80" w:rsidP="00506DBE">
      <w:pPr>
        <w:numPr>
          <w:ilvl w:val="0"/>
          <w:numId w:val="17"/>
        </w:numPr>
        <w:shd w:val="clear" w:color="auto" w:fill="FFFFFF"/>
        <w:tabs>
          <w:tab w:val="left" w:pos="0"/>
        </w:tabs>
        <w:spacing w:after="0"/>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владение приёмами работы с текстом: умение пользоваться определённой стратегией чтения/</w:t>
      </w:r>
      <w:proofErr w:type="spellStart"/>
      <w:r w:rsidRPr="00381B80">
        <w:rPr>
          <w:rFonts w:ascii="Times New Roman" w:eastAsia="Cambria" w:hAnsi="Times New Roman" w:cs="Times New Roman"/>
          <w:sz w:val="24"/>
          <w:szCs w:val="28"/>
          <w:lang w:eastAsia="ru-RU"/>
        </w:rPr>
        <w:t>аудирования</w:t>
      </w:r>
      <w:proofErr w:type="spellEnd"/>
      <w:r w:rsidRPr="00381B80">
        <w:rPr>
          <w:rFonts w:ascii="Times New Roman" w:eastAsia="Cambria" w:hAnsi="Times New Roman" w:cs="Times New Roman"/>
          <w:sz w:val="24"/>
          <w:szCs w:val="28"/>
          <w:lang w:eastAsia="ru-RU"/>
        </w:rPr>
        <w:t xml:space="preserve"> в зависимости от коммуникативной задачи (читать/слушать текст с разной глубиной понимания);</w:t>
      </w:r>
    </w:p>
    <w:p w:rsidR="00381B80" w:rsidRPr="00381B80" w:rsidRDefault="00381B80" w:rsidP="00506DBE">
      <w:pPr>
        <w:numPr>
          <w:ilvl w:val="0"/>
          <w:numId w:val="17"/>
        </w:numPr>
        <w:shd w:val="clear" w:color="auto" w:fill="FFFFFF"/>
        <w:tabs>
          <w:tab w:val="left" w:pos="0"/>
        </w:tabs>
        <w:spacing w:after="0"/>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381B80" w:rsidRPr="00381B80" w:rsidRDefault="00381B80" w:rsidP="00506DBE">
      <w:pPr>
        <w:numPr>
          <w:ilvl w:val="0"/>
          <w:numId w:val="17"/>
        </w:numPr>
        <w:shd w:val="clear" w:color="auto" w:fill="FFFFFF"/>
        <w:tabs>
          <w:tab w:val="left" w:pos="0"/>
        </w:tabs>
        <w:spacing w:after="0"/>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готовность и умение осуществлять индивидуальную и совместную проектную работу;</w:t>
      </w:r>
    </w:p>
    <w:p w:rsidR="00381B80" w:rsidRPr="00381B80" w:rsidRDefault="00381B80" w:rsidP="00506DBE">
      <w:pPr>
        <w:numPr>
          <w:ilvl w:val="0"/>
          <w:numId w:val="17"/>
        </w:numPr>
        <w:shd w:val="clear" w:color="auto" w:fill="FFFFFF"/>
        <w:tabs>
          <w:tab w:val="left" w:pos="0"/>
        </w:tabs>
        <w:spacing w:after="0"/>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lastRenderedPageBreak/>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381B80" w:rsidRPr="00381B80" w:rsidRDefault="00381B80" w:rsidP="00506DBE">
      <w:pPr>
        <w:numPr>
          <w:ilvl w:val="0"/>
          <w:numId w:val="17"/>
        </w:numPr>
        <w:shd w:val="clear" w:color="auto" w:fill="FFFFFF"/>
        <w:tabs>
          <w:tab w:val="left" w:pos="0"/>
        </w:tabs>
        <w:spacing w:after="0"/>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владение способами и приёмами дальнейшего самостоятельного изучения иностранных языков.</w:t>
      </w:r>
    </w:p>
    <w:p w:rsidR="00381B80" w:rsidRPr="00381B80" w:rsidRDefault="00381B80" w:rsidP="00381B80">
      <w:pPr>
        <w:shd w:val="clear" w:color="auto" w:fill="FFFFFF"/>
        <w:tabs>
          <w:tab w:val="left" w:pos="0"/>
        </w:tabs>
        <w:spacing w:after="0"/>
        <w:rPr>
          <w:rFonts w:ascii="Times New Roman" w:eastAsia="Cambria" w:hAnsi="Times New Roman" w:cs="Times New Roman"/>
          <w:sz w:val="24"/>
          <w:szCs w:val="28"/>
          <w:lang w:eastAsia="ru-RU"/>
        </w:rPr>
      </w:pPr>
      <w:r w:rsidRPr="00381B80">
        <w:rPr>
          <w:rFonts w:ascii="Times New Roman" w:eastAsia="Cambria" w:hAnsi="Times New Roman" w:cs="Times New Roman"/>
          <w:b/>
          <w:sz w:val="24"/>
          <w:szCs w:val="28"/>
          <w:lang w:eastAsia="ru-RU"/>
        </w:rPr>
        <w:t xml:space="preserve">В. </w:t>
      </w:r>
      <w:r w:rsidRPr="00381B80">
        <w:rPr>
          <w:rFonts w:ascii="Times New Roman" w:eastAsia="Cambria" w:hAnsi="Times New Roman" w:cs="Times New Roman"/>
          <w:sz w:val="24"/>
          <w:szCs w:val="28"/>
          <w:lang w:eastAsia="ru-RU"/>
        </w:rPr>
        <w:t>В ценностно-ориентационной сфере:</w:t>
      </w:r>
    </w:p>
    <w:p w:rsidR="00381B80" w:rsidRPr="00381B80" w:rsidRDefault="00381B80" w:rsidP="00506DBE">
      <w:pPr>
        <w:numPr>
          <w:ilvl w:val="0"/>
          <w:numId w:val="18"/>
        </w:numPr>
        <w:shd w:val="clear" w:color="auto" w:fill="FFFFFF"/>
        <w:tabs>
          <w:tab w:val="left" w:pos="0"/>
        </w:tabs>
        <w:spacing w:after="0"/>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представление о языке как средстве выражения чувств, эмоций, основе культуры мышления;</w:t>
      </w:r>
    </w:p>
    <w:p w:rsidR="00381B80" w:rsidRPr="00381B80" w:rsidRDefault="00381B80" w:rsidP="00506DBE">
      <w:pPr>
        <w:numPr>
          <w:ilvl w:val="0"/>
          <w:numId w:val="18"/>
        </w:numPr>
        <w:shd w:val="clear" w:color="auto" w:fill="FFFFFF"/>
        <w:tabs>
          <w:tab w:val="left" w:pos="0"/>
        </w:tabs>
        <w:spacing w:after="0"/>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381B80" w:rsidRPr="00381B80" w:rsidRDefault="00381B80" w:rsidP="00506DBE">
      <w:pPr>
        <w:numPr>
          <w:ilvl w:val="0"/>
          <w:numId w:val="18"/>
        </w:numPr>
        <w:shd w:val="clear" w:color="auto" w:fill="FFFFFF"/>
        <w:tabs>
          <w:tab w:val="left" w:pos="0"/>
        </w:tabs>
        <w:spacing w:after="0"/>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 xml:space="preserve">представление о целостном </w:t>
      </w:r>
      <w:proofErr w:type="spellStart"/>
      <w:r w:rsidRPr="00381B80">
        <w:rPr>
          <w:rFonts w:ascii="Times New Roman" w:eastAsia="Cambria" w:hAnsi="Times New Roman" w:cs="Times New Roman"/>
          <w:sz w:val="24"/>
          <w:szCs w:val="28"/>
          <w:lang w:eastAsia="ru-RU"/>
        </w:rPr>
        <w:t>полиязычном</w:t>
      </w:r>
      <w:proofErr w:type="spellEnd"/>
      <w:r w:rsidRPr="00381B80">
        <w:rPr>
          <w:rFonts w:ascii="Times New Roman" w:eastAsia="Cambria" w:hAnsi="Times New Roman" w:cs="Times New Roman"/>
          <w:sz w:val="24"/>
          <w:szCs w:val="28"/>
          <w:lang w:eastAsia="ru-RU"/>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381B80" w:rsidRPr="00381B80" w:rsidRDefault="00381B80" w:rsidP="00506DBE">
      <w:pPr>
        <w:numPr>
          <w:ilvl w:val="0"/>
          <w:numId w:val="18"/>
        </w:numPr>
        <w:shd w:val="clear" w:color="auto" w:fill="FFFFFF"/>
        <w:tabs>
          <w:tab w:val="left" w:pos="0"/>
        </w:tabs>
        <w:spacing w:after="0"/>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381B80" w:rsidRPr="00381B80" w:rsidRDefault="00381B80" w:rsidP="00381B80">
      <w:pPr>
        <w:shd w:val="clear" w:color="auto" w:fill="FFFFFF"/>
        <w:tabs>
          <w:tab w:val="left" w:pos="0"/>
        </w:tabs>
        <w:spacing w:after="0"/>
        <w:rPr>
          <w:rFonts w:ascii="Times New Roman" w:eastAsia="Cambria" w:hAnsi="Times New Roman" w:cs="Times New Roman"/>
          <w:sz w:val="24"/>
          <w:szCs w:val="28"/>
          <w:lang w:eastAsia="ru-RU"/>
        </w:rPr>
      </w:pPr>
      <w:r w:rsidRPr="00381B80">
        <w:rPr>
          <w:rFonts w:ascii="Times New Roman" w:eastAsia="Cambria" w:hAnsi="Times New Roman" w:cs="Times New Roman"/>
          <w:b/>
          <w:sz w:val="24"/>
          <w:szCs w:val="28"/>
          <w:lang w:eastAsia="ru-RU"/>
        </w:rPr>
        <w:t xml:space="preserve">Г. </w:t>
      </w:r>
      <w:r w:rsidRPr="00381B80">
        <w:rPr>
          <w:rFonts w:ascii="Times New Roman" w:eastAsia="Cambria" w:hAnsi="Times New Roman" w:cs="Times New Roman"/>
          <w:sz w:val="24"/>
          <w:szCs w:val="28"/>
          <w:lang w:eastAsia="ru-RU"/>
        </w:rPr>
        <w:t>В эстетической сфере:</w:t>
      </w:r>
    </w:p>
    <w:p w:rsidR="00381B80" w:rsidRPr="00381B80" w:rsidRDefault="00381B80" w:rsidP="00506DBE">
      <w:pPr>
        <w:numPr>
          <w:ilvl w:val="0"/>
          <w:numId w:val="19"/>
        </w:numPr>
        <w:shd w:val="clear" w:color="auto" w:fill="FFFFFF"/>
        <w:tabs>
          <w:tab w:val="left" w:pos="0"/>
        </w:tabs>
        <w:spacing w:after="0"/>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владение элементарными средствами выражения чувств и эмоций на иностранном языке;</w:t>
      </w:r>
    </w:p>
    <w:p w:rsidR="00381B80" w:rsidRPr="00381B80" w:rsidRDefault="00381B80" w:rsidP="00506DBE">
      <w:pPr>
        <w:numPr>
          <w:ilvl w:val="0"/>
          <w:numId w:val="19"/>
        </w:numPr>
        <w:shd w:val="clear" w:color="auto" w:fill="FFFFFF"/>
        <w:tabs>
          <w:tab w:val="left" w:pos="0"/>
        </w:tabs>
        <w:spacing w:after="0"/>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стремление к знакомству с образцами художественного творчества на иностранном языке и средствами иностранного языка;</w:t>
      </w:r>
    </w:p>
    <w:p w:rsidR="00381B80" w:rsidRPr="00381B80" w:rsidRDefault="00381B80" w:rsidP="00506DBE">
      <w:pPr>
        <w:numPr>
          <w:ilvl w:val="0"/>
          <w:numId w:val="19"/>
        </w:numPr>
        <w:shd w:val="clear" w:color="auto" w:fill="FFFFFF"/>
        <w:tabs>
          <w:tab w:val="left" w:pos="0"/>
        </w:tabs>
        <w:spacing w:after="0"/>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развитие чувства прекрасного в процессе обсуждения современных тенденций в живописи, музыке, литературе.</w:t>
      </w:r>
    </w:p>
    <w:p w:rsidR="00381B80" w:rsidRPr="00381B80" w:rsidRDefault="00381B80" w:rsidP="00381B80">
      <w:pPr>
        <w:shd w:val="clear" w:color="auto" w:fill="FFFFFF"/>
        <w:tabs>
          <w:tab w:val="left" w:pos="0"/>
        </w:tabs>
        <w:spacing w:after="0"/>
        <w:rPr>
          <w:rFonts w:ascii="Times New Roman" w:eastAsia="Cambria" w:hAnsi="Times New Roman" w:cs="Times New Roman"/>
          <w:sz w:val="24"/>
          <w:szCs w:val="28"/>
          <w:lang w:eastAsia="ru-RU"/>
        </w:rPr>
      </w:pPr>
      <w:r w:rsidRPr="00381B80">
        <w:rPr>
          <w:rFonts w:ascii="Times New Roman" w:eastAsia="Cambria" w:hAnsi="Times New Roman" w:cs="Times New Roman"/>
          <w:b/>
          <w:sz w:val="24"/>
          <w:szCs w:val="28"/>
          <w:lang w:eastAsia="ru-RU"/>
        </w:rPr>
        <w:t xml:space="preserve">Д. </w:t>
      </w:r>
      <w:r w:rsidRPr="00381B80">
        <w:rPr>
          <w:rFonts w:ascii="Times New Roman" w:eastAsia="Cambria" w:hAnsi="Times New Roman" w:cs="Times New Roman"/>
          <w:sz w:val="24"/>
          <w:szCs w:val="28"/>
          <w:lang w:eastAsia="ru-RU"/>
        </w:rPr>
        <w:t>В трудовой сфере:</w:t>
      </w:r>
    </w:p>
    <w:p w:rsidR="00381B80" w:rsidRPr="00381B80" w:rsidRDefault="00381B80" w:rsidP="00506DBE">
      <w:pPr>
        <w:numPr>
          <w:ilvl w:val="0"/>
          <w:numId w:val="20"/>
        </w:numPr>
        <w:shd w:val="clear" w:color="auto" w:fill="FFFFFF"/>
        <w:tabs>
          <w:tab w:val="left" w:pos="0"/>
        </w:tabs>
        <w:spacing w:after="0"/>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умение рационально планировать свой учебный труд;</w:t>
      </w:r>
    </w:p>
    <w:p w:rsidR="00381B80" w:rsidRPr="00381B80" w:rsidRDefault="00381B80" w:rsidP="00506DBE">
      <w:pPr>
        <w:numPr>
          <w:ilvl w:val="0"/>
          <w:numId w:val="20"/>
        </w:numPr>
        <w:shd w:val="clear" w:color="auto" w:fill="FFFFFF"/>
        <w:tabs>
          <w:tab w:val="left" w:pos="0"/>
        </w:tabs>
        <w:spacing w:after="0"/>
        <w:contextualSpacing/>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умение работать в соответствии с намеченным планом.</w:t>
      </w:r>
    </w:p>
    <w:p w:rsidR="00381B80" w:rsidRPr="00381B80" w:rsidRDefault="00381B80" w:rsidP="00381B80">
      <w:pPr>
        <w:shd w:val="clear" w:color="auto" w:fill="FFFFFF"/>
        <w:tabs>
          <w:tab w:val="left" w:pos="0"/>
        </w:tabs>
        <w:spacing w:after="0"/>
        <w:rPr>
          <w:rFonts w:ascii="Times New Roman" w:eastAsia="Cambria" w:hAnsi="Times New Roman" w:cs="Times New Roman"/>
          <w:sz w:val="24"/>
          <w:szCs w:val="28"/>
          <w:lang w:eastAsia="ru-RU"/>
        </w:rPr>
      </w:pPr>
      <w:r w:rsidRPr="00381B80">
        <w:rPr>
          <w:rFonts w:ascii="Times New Roman" w:eastAsia="Cambria" w:hAnsi="Times New Roman" w:cs="Times New Roman"/>
          <w:b/>
          <w:sz w:val="24"/>
          <w:szCs w:val="28"/>
          <w:lang w:eastAsia="ru-RU"/>
        </w:rPr>
        <w:t xml:space="preserve">Е. </w:t>
      </w:r>
      <w:r w:rsidRPr="00381B80">
        <w:rPr>
          <w:rFonts w:ascii="Times New Roman" w:eastAsia="Cambria" w:hAnsi="Times New Roman" w:cs="Times New Roman"/>
          <w:sz w:val="24"/>
          <w:szCs w:val="28"/>
          <w:lang w:eastAsia="ru-RU"/>
        </w:rPr>
        <w:t>В физической сфере:</w:t>
      </w:r>
    </w:p>
    <w:p w:rsidR="00381B80" w:rsidRPr="00381B80" w:rsidRDefault="00381B80" w:rsidP="00506DBE">
      <w:pPr>
        <w:numPr>
          <w:ilvl w:val="0"/>
          <w:numId w:val="21"/>
        </w:numPr>
        <w:shd w:val="clear" w:color="auto" w:fill="FFFFFF"/>
        <w:tabs>
          <w:tab w:val="left" w:pos="0"/>
        </w:tabs>
        <w:spacing w:after="0"/>
        <w:contextualSpacing/>
        <w:jc w:val="both"/>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стремление вести здоровый образ жизни (режим труда и отдыха, питание, спорт, фитнес).</w:t>
      </w:r>
    </w:p>
    <w:p w:rsidR="00381B80" w:rsidRPr="00381B80" w:rsidRDefault="00381B80" w:rsidP="00381B80">
      <w:pPr>
        <w:shd w:val="clear" w:color="auto" w:fill="FFFFFF"/>
        <w:tabs>
          <w:tab w:val="left" w:pos="0"/>
        </w:tabs>
        <w:spacing w:after="0"/>
        <w:contextualSpacing/>
        <w:jc w:val="both"/>
        <w:rPr>
          <w:rFonts w:ascii="Times New Roman" w:hAnsi="Times New Roman" w:cs="Times New Roman"/>
          <w:sz w:val="24"/>
          <w:szCs w:val="28"/>
        </w:rPr>
      </w:pPr>
      <w:r w:rsidRPr="00381B80">
        <w:rPr>
          <w:rFonts w:ascii="Times New Roman" w:hAnsi="Times New Roman" w:cs="Times New Roman"/>
          <w:sz w:val="24"/>
          <w:szCs w:val="28"/>
        </w:rPr>
        <w:t xml:space="preserve">      </w:t>
      </w:r>
      <w:proofErr w:type="spellStart"/>
      <w:r w:rsidRPr="00381B80">
        <w:rPr>
          <w:rFonts w:ascii="Times New Roman" w:hAnsi="Times New Roman" w:cs="Times New Roman"/>
          <w:b/>
          <w:sz w:val="24"/>
          <w:szCs w:val="28"/>
        </w:rPr>
        <w:t>Общеучебные</w:t>
      </w:r>
      <w:proofErr w:type="spellEnd"/>
      <w:r w:rsidRPr="00381B80">
        <w:rPr>
          <w:rFonts w:ascii="Times New Roman" w:hAnsi="Times New Roman" w:cs="Times New Roman"/>
          <w:b/>
          <w:sz w:val="24"/>
          <w:szCs w:val="28"/>
        </w:rPr>
        <w:t xml:space="preserve"> умения</w:t>
      </w:r>
      <w:r w:rsidRPr="00381B80">
        <w:rPr>
          <w:rFonts w:ascii="Times New Roman" w:hAnsi="Times New Roman" w:cs="Times New Roman"/>
          <w:sz w:val="24"/>
          <w:szCs w:val="28"/>
        </w:rPr>
        <w:t xml:space="preserve"> и универсальные способы деятельности: </w:t>
      </w:r>
    </w:p>
    <w:p w:rsidR="00381B80" w:rsidRPr="00381B80" w:rsidRDefault="00381B80" w:rsidP="00381B80">
      <w:pPr>
        <w:shd w:val="clear" w:color="auto" w:fill="FFFFFF"/>
        <w:tabs>
          <w:tab w:val="left" w:pos="0"/>
        </w:tabs>
        <w:spacing w:after="0"/>
        <w:contextualSpacing/>
        <w:jc w:val="both"/>
        <w:rPr>
          <w:rFonts w:ascii="Times New Roman" w:hAnsi="Times New Roman" w:cs="Times New Roman"/>
          <w:sz w:val="24"/>
          <w:szCs w:val="28"/>
        </w:rPr>
      </w:pPr>
      <w:r w:rsidRPr="00381B80">
        <w:rPr>
          <w:rFonts w:ascii="Times New Roman" w:hAnsi="Times New Roman" w:cs="Times New Roman"/>
          <w:sz w:val="24"/>
          <w:szCs w:val="28"/>
        </w:rPr>
        <w:t xml:space="preserve">-работать с информацией: сокращение, расширение устной и письменной информации, создание второго текста по аналогии, заполнение таблиц; </w:t>
      </w:r>
    </w:p>
    <w:p w:rsidR="00381B80" w:rsidRPr="00381B80" w:rsidRDefault="00381B80" w:rsidP="00381B80">
      <w:pPr>
        <w:shd w:val="clear" w:color="auto" w:fill="FFFFFF"/>
        <w:tabs>
          <w:tab w:val="left" w:pos="0"/>
        </w:tabs>
        <w:spacing w:after="0"/>
        <w:contextualSpacing/>
        <w:jc w:val="both"/>
        <w:rPr>
          <w:rFonts w:ascii="Times New Roman" w:hAnsi="Times New Roman" w:cs="Times New Roman"/>
          <w:sz w:val="24"/>
          <w:szCs w:val="28"/>
        </w:rPr>
      </w:pPr>
      <w:r w:rsidRPr="00381B80">
        <w:rPr>
          <w:rFonts w:ascii="Times New Roman" w:hAnsi="Times New Roman" w:cs="Times New Roman"/>
          <w:sz w:val="24"/>
          <w:szCs w:val="28"/>
        </w:rPr>
        <w:t xml:space="preserve">-работать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 </w:t>
      </w:r>
    </w:p>
    <w:p w:rsidR="00381B80" w:rsidRPr="00381B80" w:rsidRDefault="00381B80" w:rsidP="00381B80">
      <w:pPr>
        <w:shd w:val="clear" w:color="auto" w:fill="FFFFFF"/>
        <w:tabs>
          <w:tab w:val="left" w:pos="0"/>
        </w:tabs>
        <w:spacing w:after="0"/>
        <w:contextualSpacing/>
        <w:jc w:val="both"/>
        <w:rPr>
          <w:rFonts w:ascii="Times New Roman" w:hAnsi="Times New Roman" w:cs="Times New Roman"/>
          <w:sz w:val="24"/>
          <w:szCs w:val="28"/>
        </w:rPr>
      </w:pPr>
      <w:r w:rsidRPr="00381B80">
        <w:rPr>
          <w:rFonts w:ascii="Times New Roman" w:hAnsi="Times New Roman" w:cs="Times New Roman"/>
          <w:sz w:val="24"/>
          <w:szCs w:val="28"/>
        </w:rPr>
        <w:t xml:space="preserve">-работать с разными источниками на английском языке: справочными материалами, словарями, </w:t>
      </w:r>
      <w:proofErr w:type="spellStart"/>
      <w:r w:rsidRPr="00381B80">
        <w:rPr>
          <w:rFonts w:ascii="Times New Roman" w:hAnsi="Times New Roman" w:cs="Times New Roman"/>
          <w:sz w:val="24"/>
          <w:szCs w:val="28"/>
        </w:rPr>
        <w:t>интернет-ресурсами</w:t>
      </w:r>
      <w:proofErr w:type="spellEnd"/>
      <w:r w:rsidRPr="00381B80">
        <w:rPr>
          <w:rFonts w:ascii="Times New Roman" w:hAnsi="Times New Roman" w:cs="Times New Roman"/>
          <w:sz w:val="24"/>
          <w:szCs w:val="28"/>
        </w:rPr>
        <w:t xml:space="preserve">, литературой; </w:t>
      </w:r>
    </w:p>
    <w:p w:rsidR="00381B80" w:rsidRPr="00381B80" w:rsidRDefault="00381B80" w:rsidP="00381B80">
      <w:pPr>
        <w:shd w:val="clear" w:color="auto" w:fill="FFFFFF"/>
        <w:tabs>
          <w:tab w:val="left" w:pos="0"/>
        </w:tabs>
        <w:spacing w:after="0"/>
        <w:contextualSpacing/>
        <w:jc w:val="both"/>
        <w:rPr>
          <w:rFonts w:ascii="Times New Roman" w:hAnsi="Times New Roman" w:cs="Times New Roman"/>
          <w:sz w:val="24"/>
          <w:szCs w:val="28"/>
        </w:rPr>
      </w:pPr>
      <w:r w:rsidRPr="00381B80">
        <w:rPr>
          <w:rFonts w:ascii="Times New Roman" w:hAnsi="Times New Roman" w:cs="Times New Roman"/>
          <w:sz w:val="24"/>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w:t>
      </w:r>
      <w:proofErr w:type="gramStart"/>
      <w:r w:rsidRPr="00381B80">
        <w:rPr>
          <w:rFonts w:ascii="Times New Roman" w:hAnsi="Times New Roman" w:cs="Times New Roman"/>
          <w:sz w:val="24"/>
          <w:szCs w:val="28"/>
        </w:rPr>
        <w:t>о-</w:t>
      </w:r>
      <w:proofErr w:type="gramEnd"/>
      <w:r w:rsidRPr="00381B80">
        <w:rPr>
          <w:rFonts w:ascii="Times New Roman" w:hAnsi="Times New Roman" w:cs="Times New Roman"/>
          <w:sz w:val="24"/>
          <w:szCs w:val="28"/>
        </w:rPr>
        <w:t xml:space="preserve"> </w:t>
      </w:r>
      <w:proofErr w:type="spellStart"/>
      <w:r w:rsidRPr="00381B80">
        <w:rPr>
          <w:rFonts w:ascii="Times New Roman" w:hAnsi="Times New Roman" w:cs="Times New Roman"/>
          <w:sz w:val="24"/>
          <w:szCs w:val="28"/>
        </w:rPr>
        <w:t>екта</w:t>
      </w:r>
      <w:proofErr w:type="spellEnd"/>
      <w:r w:rsidRPr="00381B80">
        <w:rPr>
          <w:rFonts w:ascii="Times New Roman" w:hAnsi="Times New Roman" w:cs="Times New Roman"/>
          <w:sz w:val="24"/>
          <w:szCs w:val="28"/>
        </w:rPr>
        <w:t xml:space="preserve">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 </w:t>
      </w:r>
      <w:proofErr w:type="spellStart"/>
      <w:r w:rsidRPr="00381B80">
        <w:rPr>
          <w:rFonts w:ascii="Times New Roman" w:hAnsi="Times New Roman" w:cs="Times New Roman"/>
          <w:sz w:val="24"/>
          <w:szCs w:val="28"/>
        </w:rPr>
        <w:t>ности</w:t>
      </w:r>
      <w:proofErr w:type="spellEnd"/>
      <w:r w:rsidRPr="00381B80">
        <w:rPr>
          <w:rFonts w:ascii="Times New Roman" w:hAnsi="Times New Roman" w:cs="Times New Roman"/>
          <w:sz w:val="24"/>
          <w:szCs w:val="28"/>
        </w:rPr>
        <w:t>;</w:t>
      </w:r>
    </w:p>
    <w:p w:rsidR="00381B80" w:rsidRPr="00381B80" w:rsidRDefault="00381B80" w:rsidP="00381B80">
      <w:pPr>
        <w:shd w:val="clear" w:color="auto" w:fill="FFFFFF"/>
        <w:tabs>
          <w:tab w:val="left" w:pos="0"/>
        </w:tabs>
        <w:spacing w:after="0"/>
        <w:contextualSpacing/>
        <w:jc w:val="both"/>
        <w:rPr>
          <w:rFonts w:ascii="Times New Roman" w:hAnsi="Times New Roman" w:cs="Times New Roman"/>
          <w:sz w:val="24"/>
          <w:szCs w:val="28"/>
        </w:rPr>
      </w:pPr>
      <w:r w:rsidRPr="00381B80">
        <w:rPr>
          <w:rFonts w:ascii="Times New Roman" w:hAnsi="Times New Roman" w:cs="Times New Roman"/>
          <w:sz w:val="24"/>
          <w:szCs w:val="28"/>
        </w:rPr>
        <w:t>-самостоятельно работать, рационально организовывая свой труд в классе и дома.</w:t>
      </w:r>
    </w:p>
    <w:p w:rsidR="00381B80" w:rsidRPr="00381B80" w:rsidRDefault="00381B80" w:rsidP="00381B80">
      <w:pPr>
        <w:shd w:val="clear" w:color="auto" w:fill="FFFFFF"/>
        <w:tabs>
          <w:tab w:val="left" w:pos="0"/>
        </w:tabs>
        <w:spacing w:after="0"/>
        <w:contextualSpacing/>
        <w:jc w:val="both"/>
        <w:rPr>
          <w:rFonts w:ascii="Times New Roman" w:hAnsi="Times New Roman" w:cs="Times New Roman"/>
          <w:sz w:val="24"/>
          <w:szCs w:val="28"/>
        </w:rPr>
      </w:pPr>
      <w:r w:rsidRPr="00381B80">
        <w:rPr>
          <w:rFonts w:ascii="Times New Roman" w:hAnsi="Times New Roman" w:cs="Times New Roman"/>
          <w:sz w:val="24"/>
          <w:szCs w:val="28"/>
        </w:rPr>
        <w:lastRenderedPageBreak/>
        <w:t>-находить ключевые слова и социокультурные реалии при работе с текстом</w:t>
      </w:r>
      <w:proofErr w:type="gramStart"/>
      <w:r w:rsidRPr="00381B80">
        <w:rPr>
          <w:rFonts w:ascii="Times New Roman" w:hAnsi="Times New Roman" w:cs="Times New Roman"/>
          <w:sz w:val="24"/>
          <w:szCs w:val="28"/>
        </w:rPr>
        <w:t>; --</w:t>
      </w:r>
      <w:proofErr w:type="spellStart"/>
      <w:proofErr w:type="gramEnd"/>
      <w:r w:rsidRPr="00381B80">
        <w:rPr>
          <w:rFonts w:ascii="Times New Roman" w:hAnsi="Times New Roman" w:cs="Times New Roman"/>
          <w:sz w:val="24"/>
          <w:szCs w:val="28"/>
        </w:rPr>
        <w:t>семантизировать</w:t>
      </w:r>
      <w:proofErr w:type="spellEnd"/>
      <w:r w:rsidRPr="00381B80">
        <w:rPr>
          <w:rFonts w:ascii="Times New Roman" w:hAnsi="Times New Roman" w:cs="Times New Roman"/>
          <w:sz w:val="24"/>
          <w:szCs w:val="28"/>
        </w:rPr>
        <w:t xml:space="preserve"> слова на основе языковой догадки; </w:t>
      </w:r>
    </w:p>
    <w:p w:rsidR="00381B80" w:rsidRPr="00381B80" w:rsidRDefault="00381B80" w:rsidP="00381B80">
      <w:pPr>
        <w:shd w:val="clear" w:color="auto" w:fill="FFFFFF"/>
        <w:tabs>
          <w:tab w:val="left" w:pos="0"/>
        </w:tabs>
        <w:spacing w:after="0"/>
        <w:contextualSpacing/>
        <w:jc w:val="both"/>
        <w:rPr>
          <w:rFonts w:ascii="Times New Roman" w:hAnsi="Times New Roman" w:cs="Times New Roman"/>
          <w:sz w:val="24"/>
          <w:szCs w:val="28"/>
        </w:rPr>
      </w:pPr>
      <w:r w:rsidRPr="00381B80">
        <w:rPr>
          <w:rFonts w:ascii="Times New Roman" w:hAnsi="Times New Roman" w:cs="Times New Roman"/>
          <w:sz w:val="24"/>
          <w:szCs w:val="28"/>
        </w:rPr>
        <w:t xml:space="preserve">-осуществлять словообразовательный анализ; </w:t>
      </w:r>
    </w:p>
    <w:p w:rsidR="00381B80" w:rsidRPr="00381B80" w:rsidRDefault="00381B80" w:rsidP="00381B80">
      <w:pPr>
        <w:shd w:val="clear" w:color="auto" w:fill="FFFFFF"/>
        <w:tabs>
          <w:tab w:val="left" w:pos="0"/>
        </w:tabs>
        <w:spacing w:after="0"/>
        <w:contextualSpacing/>
        <w:jc w:val="both"/>
        <w:rPr>
          <w:rFonts w:ascii="Times New Roman" w:hAnsi="Times New Roman" w:cs="Times New Roman"/>
          <w:sz w:val="24"/>
          <w:szCs w:val="28"/>
        </w:rPr>
      </w:pPr>
      <w:r w:rsidRPr="00381B80">
        <w:rPr>
          <w:rFonts w:ascii="Times New Roman" w:hAnsi="Times New Roman" w:cs="Times New Roman"/>
          <w:sz w:val="24"/>
          <w:szCs w:val="28"/>
        </w:rPr>
        <w:t xml:space="preserve">-выборочно использовать перевод; </w:t>
      </w:r>
    </w:p>
    <w:p w:rsidR="00381B80" w:rsidRPr="00381B80" w:rsidRDefault="00381B80" w:rsidP="00381B80">
      <w:pPr>
        <w:shd w:val="clear" w:color="auto" w:fill="FFFFFF"/>
        <w:tabs>
          <w:tab w:val="left" w:pos="0"/>
        </w:tabs>
        <w:spacing w:after="0"/>
        <w:contextualSpacing/>
        <w:jc w:val="both"/>
        <w:rPr>
          <w:rFonts w:ascii="Times New Roman" w:hAnsi="Times New Roman" w:cs="Times New Roman"/>
          <w:sz w:val="24"/>
          <w:szCs w:val="28"/>
        </w:rPr>
      </w:pPr>
      <w:r w:rsidRPr="00381B80">
        <w:rPr>
          <w:rFonts w:ascii="Times New Roman" w:hAnsi="Times New Roman" w:cs="Times New Roman"/>
          <w:sz w:val="24"/>
          <w:szCs w:val="28"/>
        </w:rPr>
        <w:t xml:space="preserve">-пользоваться двуязычным и толковым словарями; </w:t>
      </w:r>
    </w:p>
    <w:p w:rsidR="00381B80" w:rsidRPr="00381B80" w:rsidRDefault="00381B80" w:rsidP="00381B80">
      <w:pPr>
        <w:shd w:val="clear" w:color="auto" w:fill="FFFFFF"/>
        <w:tabs>
          <w:tab w:val="left" w:pos="0"/>
        </w:tabs>
        <w:spacing w:after="0"/>
        <w:contextualSpacing/>
        <w:jc w:val="both"/>
        <w:rPr>
          <w:rFonts w:ascii="Times New Roman" w:eastAsia="Cambria" w:hAnsi="Times New Roman" w:cs="Times New Roman"/>
          <w:sz w:val="24"/>
          <w:szCs w:val="28"/>
          <w:lang w:eastAsia="ru-RU"/>
        </w:rPr>
      </w:pPr>
      <w:r w:rsidRPr="00381B80">
        <w:rPr>
          <w:rFonts w:ascii="Times New Roman" w:hAnsi="Times New Roman" w:cs="Times New Roman"/>
          <w:sz w:val="24"/>
          <w:szCs w:val="28"/>
        </w:rPr>
        <w:t xml:space="preserve">-участвовать в проектной деятельности </w:t>
      </w:r>
      <w:proofErr w:type="spellStart"/>
      <w:r w:rsidRPr="00381B80">
        <w:rPr>
          <w:rFonts w:ascii="Times New Roman" w:hAnsi="Times New Roman" w:cs="Times New Roman"/>
          <w:sz w:val="24"/>
          <w:szCs w:val="28"/>
        </w:rPr>
        <w:t>межпредметного</w:t>
      </w:r>
      <w:proofErr w:type="spellEnd"/>
      <w:r w:rsidRPr="00381B80">
        <w:rPr>
          <w:rFonts w:ascii="Times New Roman" w:hAnsi="Times New Roman" w:cs="Times New Roman"/>
          <w:sz w:val="24"/>
          <w:szCs w:val="28"/>
        </w:rPr>
        <w:t xml:space="preserve"> характера.</w:t>
      </w:r>
    </w:p>
    <w:p w:rsidR="00381B80" w:rsidRPr="00381B80" w:rsidRDefault="00381B80" w:rsidP="00381B80">
      <w:pPr>
        <w:shd w:val="clear" w:color="auto" w:fill="FFFFFF"/>
        <w:tabs>
          <w:tab w:val="left" w:pos="0"/>
        </w:tabs>
        <w:spacing w:after="0"/>
        <w:contextualSpacing/>
        <w:jc w:val="both"/>
        <w:rPr>
          <w:rFonts w:ascii="Times New Roman" w:eastAsia="Times New Roman" w:hAnsi="Times New Roman" w:cs="Times New Roman"/>
          <w:sz w:val="24"/>
          <w:szCs w:val="24"/>
          <w:lang w:eastAsia="ru-RU"/>
        </w:rPr>
      </w:pPr>
      <w:r w:rsidRPr="00381B80">
        <w:rPr>
          <w:rFonts w:ascii="Times New Roman" w:eastAsia="Cambria" w:hAnsi="Times New Roman" w:cs="Times New Roman"/>
          <w:sz w:val="24"/>
          <w:szCs w:val="28"/>
          <w:lang w:eastAsia="ru-RU"/>
        </w:rPr>
        <w:t xml:space="preserve">            </w:t>
      </w:r>
    </w:p>
    <w:p w:rsidR="00381B80" w:rsidRPr="00381B80" w:rsidRDefault="00381B80" w:rsidP="00381B80">
      <w:pPr>
        <w:shd w:val="clear" w:color="auto" w:fill="FFFFFF"/>
        <w:spacing w:after="0" w:line="240" w:lineRule="auto"/>
        <w:jc w:val="center"/>
        <w:outlineLvl w:val="0"/>
        <w:rPr>
          <w:rFonts w:ascii="Times New Roman" w:eastAsia="Cambria" w:hAnsi="Times New Roman" w:cs="Times New Roman"/>
          <w:b/>
          <w:caps/>
          <w:sz w:val="24"/>
          <w:szCs w:val="28"/>
          <w:lang w:eastAsia="ru-RU"/>
        </w:rPr>
      </w:pPr>
    </w:p>
    <w:p w:rsidR="00381B80" w:rsidRPr="00381B80" w:rsidRDefault="00381B80" w:rsidP="00381B80">
      <w:pPr>
        <w:shd w:val="clear" w:color="auto" w:fill="FFFFFF"/>
        <w:spacing w:after="0" w:line="240" w:lineRule="auto"/>
        <w:jc w:val="center"/>
        <w:outlineLvl w:val="0"/>
        <w:rPr>
          <w:rFonts w:ascii="Times New Roman" w:eastAsia="Cambria" w:hAnsi="Times New Roman" w:cs="Times New Roman"/>
          <w:b/>
          <w:caps/>
          <w:sz w:val="24"/>
          <w:szCs w:val="28"/>
          <w:lang w:eastAsia="ru-RU"/>
        </w:rPr>
      </w:pPr>
    </w:p>
    <w:p w:rsidR="00381B80" w:rsidRPr="00381B80" w:rsidRDefault="00381B80" w:rsidP="00381B80">
      <w:pPr>
        <w:shd w:val="clear" w:color="auto" w:fill="FFFFFF"/>
        <w:spacing w:after="0" w:line="240" w:lineRule="auto"/>
        <w:jc w:val="center"/>
        <w:outlineLvl w:val="0"/>
        <w:rPr>
          <w:rFonts w:ascii="Times New Roman" w:eastAsia="Cambria" w:hAnsi="Times New Roman" w:cs="Times New Roman"/>
          <w:b/>
          <w:caps/>
          <w:sz w:val="24"/>
          <w:szCs w:val="28"/>
          <w:lang w:eastAsia="ru-RU"/>
        </w:rPr>
      </w:pPr>
      <w:r w:rsidRPr="00381B80">
        <w:rPr>
          <w:rFonts w:ascii="Times New Roman" w:eastAsia="Cambria" w:hAnsi="Times New Roman" w:cs="Times New Roman"/>
          <w:b/>
          <w:caps/>
          <w:sz w:val="24"/>
          <w:szCs w:val="28"/>
          <w:lang w:eastAsia="ru-RU"/>
        </w:rPr>
        <w:t>Содержание УЧЕБНОГО ПРЕДМЕТА</w:t>
      </w:r>
    </w:p>
    <w:p w:rsidR="00381B80" w:rsidRPr="00381B80" w:rsidRDefault="00381B80" w:rsidP="00381B80">
      <w:pPr>
        <w:shd w:val="clear" w:color="auto" w:fill="FFFFFF"/>
        <w:spacing w:after="0"/>
        <w:outlineLvl w:val="0"/>
        <w:rPr>
          <w:rFonts w:ascii="Times New Roman" w:eastAsia="Cambria" w:hAnsi="Times New Roman" w:cs="Times New Roman"/>
          <w:b/>
          <w:sz w:val="24"/>
          <w:szCs w:val="28"/>
          <w:lang w:eastAsia="ru-RU"/>
        </w:rPr>
      </w:pPr>
      <w:r w:rsidRPr="00381B80">
        <w:rPr>
          <w:rFonts w:ascii="Times New Roman" w:eastAsia="Cambria" w:hAnsi="Times New Roman" w:cs="Times New Roman"/>
          <w:b/>
          <w:sz w:val="24"/>
          <w:szCs w:val="28"/>
          <w:lang w:eastAsia="ru-RU"/>
        </w:rPr>
        <w:t>Предметное содержание речи</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1. Межличностные взаимоотношения в семье, со сверстниками; решение конфликтных ситуаций. Внешность и черты характера человека.</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2. Досуг и увлечения (чтение, кино, театр, музеи, музыка). Виды отдыха, путешествия. Молодёжная мода. Покупки.</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3. Здоровый образ жизни: режим труда и отдыха, спорт, сбалансированное питание, отказ от вредных привычек.</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4. Школьное</w:t>
      </w:r>
      <w:r w:rsidRPr="00381B80">
        <w:rPr>
          <w:rFonts w:ascii="Times New Roman" w:eastAsia="Times New Roman" w:hAnsi="Times New Roman" w:cs="Times New Roman"/>
          <w:sz w:val="24"/>
          <w:szCs w:val="28"/>
          <w:lang w:eastAsia="ru-RU"/>
        </w:rPr>
        <w:tab/>
        <w:t>образование,</w:t>
      </w:r>
      <w:r w:rsidRPr="00381B80">
        <w:rPr>
          <w:rFonts w:ascii="Times New Roman" w:eastAsia="Times New Roman" w:hAnsi="Times New Roman" w:cs="Times New Roman"/>
          <w:sz w:val="24"/>
          <w:szCs w:val="28"/>
          <w:lang w:eastAsia="ru-RU"/>
        </w:rPr>
        <w:tab/>
        <w:t>школьная жизнь, изучаемые предметы и отношение к ним. Переписка с зарубежными сверстниками. Каникулы в различное время года.</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5. Мир профессии. Проблемы выбора профессии. Роль иностранного языка в планах на будущее.</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xml:space="preserve">6. Вселенная и человек. Природа: флора и фауна. Проблемы экологии. Защита окружающей среды. Климат, погода. </w:t>
      </w:r>
      <w:proofErr w:type="spellStart"/>
      <w:r w:rsidRPr="00381B80">
        <w:rPr>
          <w:rFonts w:ascii="Times New Roman" w:eastAsia="Times New Roman" w:hAnsi="Times New Roman" w:cs="Times New Roman"/>
          <w:sz w:val="24"/>
          <w:szCs w:val="28"/>
          <w:lang w:eastAsia="ru-RU"/>
        </w:rPr>
        <w:t>У</w:t>
      </w:r>
      <w:proofErr w:type="gramStart"/>
      <w:r w:rsidRPr="00381B80">
        <w:rPr>
          <w:rFonts w:ascii="Times New Roman" w:eastAsia="Times New Roman" w:hAnsi="Times New Roman" w:cs="Times New Roman"/>
          <w:sz w:val="24"/>
          <w:szCs w:val="28"/>
          <w:lang w:eastAsia="ru-RU"/>
        </w:rPr>
        <w:t>c</w:t>
      </w:r>
      <w:proofErr w:type="gramEnd"/>
      <w:r w:rsidRPr="00381B80">
        <w:rPr>
          <w:rFonts w:ascii="Times New Roman" w:eastAsia="Times New Roman" w:hAnsi="Times New Roman" w:cs="Times New Roman"/>
          <w:sz w:val="24"/>
          <w:szCs w:val="28"/>
          <w:lang w:eastAsia="ru-RU"/>
        </w:rPr>
        <w:t>ловия</w:t>
      </w:r>
      <w:proofErr w:type="spellEnd"/>
      <w:r w:rsidRPr="00381B80">
        <w:rPr>
          <w:rFonts w:ascii="Times New Roman" w:eastAsia="Times New Roman" w:hAnsi="Times New Roman" w:cs="Times New Roman"/>
          <w:sz w:val="24"/>
          <w:szCs w:val="28"/>
          <w:lang w:eastAsia="ru-RU"/>
        </w:rPr>
        <w:t xml:space="preserve"> проживания в городской/сельской местности. Транспорт.</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7. Средства массовой информации и коммуникации (пресса, телевидение, радио, Интернет).</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xml:space="preserve">8. </w:t>
      </w:r>
      <w:proofErr w:type="gramStart"/>
      <w:r w:rsidRPr="00381B80">
        <w:rPr>
          <w:rFonts w:ascii="Times New Roman" w:eastAsia="Times New Roman" w:hAnsi="Times New Roman" w:cs="Times New Roman"/>
          <w:sz w:val="24"/>
          <w:szCs w:val="28"/>
          <w:lang w:eastAsia="ru-RU"/>
        </w:rPr>
        <w:t>Страна/страны изучаемого языка и родная страна, их географическое</w:t>
      </w:r>
      <w:r w:rsidRPr="00381B80">
        <w:rPr>
          <w:rFonts w:ascii="Times New Roman" w:eastAsia="Times New Roman" w:hAnsi="Times New Roman" w:cs="Times New Roman"/>
          <w:sz w:val="28"/>
          <w:szCs w:val="28"/>
          <w:lang w:eastAsia="ru-RU"/>
        </w:rPr>
        <w:t xml:space="preserve"> </w:t>
      </w:r>
      <w:r w:rsidRPr="00381B80">
        <w:rPr>
          <w:rFonts w:ascii="Times New Roman" w:eastAsia="Times New Roman" w:hAnsi="Times New Roman" w:cs="Times New Roman"/>
          <w:sz w:val="24"/>
          <w:szCs w:val="28"/>
          <w:lang w:eastAsia="ru-RU"/>
        </w:rPr>
        <w:t>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outlineLvl w:val="0"/>
        <w:rPr>
          <w:rFonts w:ascii="Times New Roman" w:eastAsia="Times New Roman" w:hAnsi="Times New Roman" w:cs="Times New Roman"/>
          <w:b/>
          <w:sz w:val="24"/>
          <w:szCs w:val="28"/>
          <w:lang w:eastAsia="ru-RU"/>
        </w:rPr>
      </w:pPr>
      <w:r w:rsidRPr="00381B80">
        <w:rPr>
          <w:rFonts w:ascii="Times New Roman" w:eastAsia="Times New Roman" w:hAnsi="Times New Roman" w:cs="Times New Roman"/>
          <w:b/>
          <w:sz w:val="24"/>
          <w:szCs w:val="28"/>
          <w:lang w:eastAsia="ru-RU"/>
        </w:rPr>
        <w:t>Коммуникативные умения по видам речевой деятельности</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outlineLvl w:val="0"/>
        <w:rPr>
          <w:rFonts w:ascii="Times New Roman" w:eastAsia="Times New Roman" w:hAnsi="Times New Roman" w:cs="Times New Roman"/>
          <w:b/>
          <w:sz w:val="24"/>
          <w:szCs w:val="28"/>
          <w:lang w:eastAsia="ru-RU"/>
        </w:rPr>
      </w:pPr>
      <w:r w:rsidRPr="00381B80">
        <w:rPr>
          <w:rFonts w:ascii="Times New Roman" w:eastAsia="Times New Roman" w:hAnsi="Times New Roman" w:cs="Times New Roman"/>
          <w:b/>
          <w:sz w:val="24"/>
          <w:szCs w:val="28"/>
          <w:lang w:eastAsia="ru-RU"/>
        </w:rPr>
        <w:t>Говорение</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outlineLvl w:val="0"/>
        <w:rPr>
          <w:rFonts w:ascii="Times New Roman" w:eastAsia="Times New Roman" w:hAnsi="Times New Roman" w:cs="Times New Roman"/>
          <w:i/>
          <w:sz w:val="24"/>
          <w:szCs w:val="28"/>
          <w:lang w:eastAsia="ru-RU"/>
        </w:rPr>
      </w:pPr>
      <w:r w:rsidRPr="00381B80">
        <w:rPr>
          <w:rFonts w:ascii="Times New Roman" w:eastAsia="Times New Roman" w:hAnsi="Times New Roman" w:cs="Times New Roman"/>
          <w:sz w:val="24"/>
          <w:szCs w:val="28"/>
          <w:lang w:eastAsia="ru-RU"/>
        </w:rPr>
        <w:t>1.</w:t>
      </w:r>
      <w:r w:rsidRPr="00381B80">
        <w:rPr>
          <w:rFonts w:ascii="Times New Roman" w:eastAsia="Times New Roman" w:hAnsi="Times New Roman" w:cs="Times New Roman"/>
          <w:i/>
          <w:sz w:val="24"/>
          <w:szCs w:val="28"/>
          <w:lang w:eastAsia="ru-RU"/>
        </w:rPr>
        <w:t xml:space="preserve"> Диалогическая речь:</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xml:space="preserve">Уметь вести: </w:t>
      </w:r>
    </w:p>
    <w:p w:rsidR="00381B80" w:rsidRPr="00381B80" w:rsidRDefault="00381B80" w:rsidP="00506DBE">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xml:space="preserve">диалоги этикетного характера, </w:t>
      </w:r>
    </w:p>
    <w:p w:rsidR="00381B80" w:rsidRPr="00381B80" w:rsidRDefault="00381B80" w:rsidP="00506DBE">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xml:space="preserve">диалог-расспрос, </w:t>
      </w:r>
    </w:p>
    <w:p w:rsidR="00381B80" w:rsidRPr="00381B80" w:rsidRDefault="00381B80" w:rsidP="00506DBE">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xml:space="preserve">диалог-побуждение к действию, </w:t>
      </w:r>
    </w:p>
    <w:p w:rsidR="00381B80" w:rsidRPr="00381B80" w:rsidRDefault="00381B80" w:rsidP="00506DBE">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xml:space="preserve">диалог – обмен мнениями, </w:t>
      </w:r>
    </w:p>
    <w:p w:rsidR="00381B80" w:rsidRPr="00381B80" w:rsidRDefault="00381B80" w:rsidP="00506DBE">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xml:space="preserve">комбинированные диалоги. </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xml:space="preserve">Объём диалога – от 3 реплик (5–7 классы) до 4–5 реплик (8–9 классы) со стороны каждого учащегося. Продолжительность диалога – 2,5–3 мин </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(9 класс).</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outlineLvl w:val="0"/>
        <w:rPr>
          <w:rFonts w:ascii="Times New Roman" w:eastAsia="Times New Roman" w:hAnsi="Times New Roman" w:cs="Times New Roman"/>
          <w:i/>
          <w:sz w:val="24"/>
          <w:szCs w:val="28"/>
          <w:lang w:eastAsia="ru-RU"/>
        </w:rPr>
      </w:pPr>
      <w:r w:rsidRPr="00381B80">
        <w:rPr>
          <w:rFonts w:ascii="Times New Roman" w:eastAsia="Times New Roman" w:hAnsi="Times New Roman" w:cs="Times New Roman"/>
          <w:sz w:val="24"/>
          <w:szCs w:val="28"/>
          <w:lang w:eastAsia="ru-RU"/>
        </w:rPr>
        <w:t>2.</w:t>
      </w:r>
      <w:r w:rsidRPr="00381B80">
        <w:rPr>
          <w:rFonts w:ascii="Times New Roman" w:eastAsia="Times New Roman" w:hAnsi="Times New Roman" w:cs="Times New Roman"/>
          <w:i/>
          <w:sz w:val="24"/>
          <w:szCs w:val="28"/>
          <w:lang w:eastAsia="ru-RU"/>
        </w:rPr>
        <w:t xml:space="preserve"> Монологическая речь</w:t>
      </w:r>
    </w:p>
    <w:p w:rsidR="00381B80" w:rsidRPr="00381B80" w:rsidRDefault="00381B80" w:rsidP="00381B80">
      <w:pPr>
        <w:shd w:val="clear" w:color="auto" w:fill="FFFFFF"/>
        <w:spacing w:after="0"/>
        <w:rPr>
          <w:rFonts w:ascii="Times New Roman" w:eastAsia="Cambria" w:hAnsi="Times New Roman" w:cs="Times New Roman"/>
          <w:sz w:val="24"/>
          <w:szCs w:val="28"/>
          <w:lang w:eastAsia="ru-RU"/>
        </w:rPr>
      </w:pPr>
      <w:r w:rsidRPr="00381B80">
        <w:rPr>
          <w:rFonts w:ascii="Times New Roman" w:eastAsia="Cambria" w:hAnsi="Times New Roman" w:cs="Times New Roman"/>
          <w:sz w:val="24"/>
          <w:szCs w:val="28"/>
          <w:lang w:eastAsia="ru-RU"/>
        </w:rPr>
        <w:t>Уметь пользоваться:</w:t>
      </w:r>
    </w:p>
    <w:p w:rsidR="00381B80" w:rsidRPr="00381B80" w:rsidRDefault="00381B80" w:rsidP="00506DBE">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567" w:hanging="207"/>
        <w:contextualSpacing/>
        <w:jc w:val="both"/>
        <w:rPr>
          <w:rFonts w:ascii="Times New Roman" w:eastAsia="Times New Roman" w:hAnsi="Times New Roman" w:cs="Times New Roman"/>
          <w:sz w:val="24"/>
          <w:szCs w:val="28"/>
          <w:lang w:eastAsia="ru-RU"/>
        </w:rPr>
      </w:pPr>
      <w:r w:rsidRPr="00381B80">
        <w:rPr>
          <w:rFonts w:ascii="Times New Roman" w:eastAsia="Cambria" w:hAnsi="Times New Roman" w:cs="Times New Roman"/>
          <w:sz w:val="24"/>
          <w:szCs w:val="28"/>
          <w:lang w:eastAsia="ru-RU"/>
        </w:rPr>
        <w:lastRenderedPageBreak/>
        <w:t xml:space="preserve">основными коммуникативными типами речи: </w:t>
      </w:r>
      <w:r w:rsidRPr="00381B80">
        <w:rPr>
          <w:rFonts w:ascii="Times New Roman" w:eastAsia="Times New Roman" w:hAnsi="Times New Roman" w:cs="Times New Roman"/>
          <w:sz w:val="24"/>
          <w:szCs w:val="28"/>
          <w:lang w:eastAsia="ru-RU"/>
        </w:rPr>
        <w:t xml:space="preserve">описанием, сообщением, рассказом (включающим эмоционально-оценочные суждения), рассуждением (характеристикой)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Объем монологического высказывания – от 8–10 фраз (5–7 классы) до 10–12 фраз (8–9 классы). Продолжительность монолога – 1,5–2 мин (9 класс).</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outlineLvl w:val="0"/>
        <w:rPr>
          <w:rFonts w:ascii="Times New Roman" w:eastAsia="Times New Roman" w:hAnsi="Times New Roman" w:cs="Times New Roman"/>
          <w:b/>
          <w:sz w:val="24"/>
          <w:szCs w:val="28"/>
          <w:lang w:eastAsia="ru-RU"/>
        </w:rPr>
      </w:pPr>
      <w:proofErr w:type="spellStart"/>
      <w:r w:rsidRPr="00381B80">
        <w:rPr>
          <w:rFonts w:ascii="Times New Roman" w:eastAsia="Times New Roman" w:hAnsi="Times New Roman" w:cs="Times New Roman"/>
          <w:b/>
          <w:sz w:val="24"/>
          <w:szCs w:val="28"/>
          <w:lang w:eastAsia="ru-RU"/>
        </w:rPr>
        <w:t>Аудирование</w:t>
      </w:r>
      <w:proofErr w:type="spellEnd"/>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r w:rsidRPr="00381B80">
        <w:rPr>
          <w:rFonts w:ascii="Times New Roman" w:eastAsia="Times New Roman" w:hAnsi="Times New Roman" w:cs="Times New Roman"/>
          <w:i/>
          <w:sz w:val="24"/>
          <w:szCs w:val="28"/>
          <w:lang w:eastAsia="ru-RU"/>
        </w:rPr>
        <w:t>Жанры текстов</w:t>
      </w:r>
      <w:r w:rsidRPr="00381B80">
        <w:rPr>
          <w:rFonts w:ascii="Times New Roman" w:eastAsia="Times New Roman" w:hAnsi="Times New Roman" w:cs="Times New Roman"/>
          <w:sz w:val="24"/>
          <w:szCs w:val="28"/>
          <w:lang w:eastAsia="ru-RU"/>
        </w:rPr>
        <w:t>: прагматические, публицистические.</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i/>
          <w:sz w:val="24"/>
          <w:szCs w:val="28"/>
          <w:lang w:eastAsia="ru-RU"/>
        </w:rPr>
        <w:t>Типы текстов</w:t>
      </w:r>
      <w:r w:rsidRPr="00381B80">
        <w:rPr>
          <w:rFonts w:ascii="Times New Roman" w:eastAsia="Times New Roman" w:hAnsi="Times New Roman" w:cs="Times New Roman"/>
          <w:sz w:val="24"/>
          <w:szCs w:val="28"/>
          <w:lang w:eastAsia="ru-RU"/>
        </w:rPr>
        <w:t>: объявление, реклама, сообщение, рассказ, диалог-интервью, стихотворение и др.</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proofErr w:type="spellStart"/>
      <w:r w:rsidRPr="00381B80">
        <w:rPr>
          <w:rFonts w:ascii="Times New Roman" w:eastAsia="Times New Roman" w:hAnsi="Times New Roman" w:cs="Times New Roman"/>
          <w:sz w:val="24"/>
          <w:szCs w:val="28"/>
          <w:lang w:eastAsia="ru-RU"/>
        </w:rPr>
        <w:t>Аудирование</w:t>
      </w:r>
      <w:proofErr w:type="spellEnd"/>
      <w:r w:rsidRPr="00381B80">
        <w:rPr>
          <w:rFonts w:ascii="Times New Roman" w:eastAsia="Times New Roman" w:hAnsi="Times New Roman" w:cs="Times New Roman"/>
          <w:sz w:val="24"/>
          <w:szCs w:val="28"/>
          <w:lang w:eastAsia="ru-RU"/>
        </w:rPr>
        <w:t xml:space="preserve">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w:t>
      </w:r>
      <w:proofErr w:type="spellStart"/>
      <w:r w:rsidRPr="00381B80">
        <w:rPr>
          <w:rFonts w:ascii="Times New Roman" w:eastAsia="Times New Roman" w:hAnsi="Times New Roman" w:cs="Times New Roman"/>
          <w:sz w:val="24"/>
          <w:szCs w:val="28"/>
          <w:lang w:eastAsia="ru-RU"/>
        </w:rPr>
        <w:t>аудирования</w:t>
      </w:r>
      <w:proofErr w:type="spellEnd"/>
      <w:r w:rsidRPr="00381B80">
        <w:rPr>
          <w:rFonts w:ascii="Times New Roman" w:eastAsia="Times New Roman" w:hAnsi="Times New Roman" w:cs="Times New Roman"/>
          <w:sz w:val="24"/>
          <w:szCs w:val="28"/>
          <w:lang w:eastAsia="ru-RU"/>
        </w:rPr>
        <w:t xml:space="preserve"> – до 1 мин.</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proofErr w:type="spellStart"/>
      <w:r w:rsidRPr="00381B80">
        <w:rPr>
          <w:rFonts w:ascii="Times New Roman" w:eastAsia="Times New Roman" w:hAnsi="Times New Roman" w:cs="Times New Roman"/>
          <w:sz w:val="24"/>
          <w:szCs w:val="28"/>
          <w:lang w:eastAsia="ru-RU"/>
        </w:rPr>
        <w:t>Аудирование</w:t>
      </w:r>
      <w:proofErr w:type="spellEnd"/>
      <w:r w:rsidRPr="00381B80">
        <w:rPr>
          <w:rFonts w:ascii="Times New Roman" w:eastAsia="Times New Roman" w:hAnsi="Times New Roman" w:cs="Times New Roman"/>
          <w:sz w:val="24"/>
          <w:szCs w:val="28"/>
          <w:lang w:eastAsia="ru-RU"/>
        </w:rPr>
        <w:t xml:space="preserve"> с пониманием основного содержания текста осуществляется на аутентичном материале, содержащем наряду с </w:t>
      </w:r>
      <w:proofErr w:type="gramStart"/>
      <w:r w:rsidRPr="00381B80">
        <w:rPr>
          <w:rFonts w:ascii="Times New Roman" w:eastAsia="Times New Roman" w:hAnsi="Times New Roman" w:cs="Times New Roman"/>
          <w:sz w:val="24"/>
          <w:szCs w:val="28"/>
          <w:lang w:eastAsia="ru-RU"/>
        </w:rPr>
        <w:t>изученными</w:t>
      </w:r>
      <w:proofErr w:type="gramEnd"/>
      <w:r w:rsidRPr="00381B80">
        <w:rPr>
          <w:rFonts w:ascii="Times New Roman" w:eastAsia="Times New Roman" w:hAnsi="Times New Roman" w:cs="Times New Roman"/>
          <w:sz w:val="24"/>
          <w:szCs w:val="28"/>
          <w:lang w:eastAsia="ru-RU"/>
        </w:rPr>
        <w:t xml:space="preserve"> и некоторое количество незнакомых языковых явлений. Время звучания текстов для </w:t>
      </w:r>
      <w:proofErr w:type="spellStart"/>
      <w:r w:rsidRPr="00381B80">
        <w:rPr>
          <w:rFonts w:ascii="Times New Roman" w:eastAsia="Times New Roman" w:hAnsi="Times New Roman" w:cs="Times New Roman"/>
          <w:sz w:val="24"/>
          <w:szCs w:val="28"/>
          <w:lang w:eastAsia="ru-RU"/>
        </w:rPr>
        <w:t>аудирования</w:t>
      </w:r>
      <w:proofErr w:type="spellEnd"/>
      <w:r w:rsidRPr="00381B80">
        <w:rPr>
          <w:rFonts w:ascii="Times New Roman" w:eastAsia="Times New Roman" w:hAnsi="Times New Roman" w:cs="Times New Roman"/>
          <w:sz w:val="24"/>
          <w:szCs w:val="28"/>
          <w:lang w:eastAsia="ru-RU"/>
        </w:rPr>
        <w:t xml:space="preserve"> – до 2 мин.</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proofErr w:type="spellStart"/>
      <w:r w:rsidRPr="00381B80">
        <w:rPr>
          <w:rFonts w:ascii="Times New Roman" w:eastAsia="Times New Roman" w:hAnsi="Times New Roman" w:cs="Times New Roman"/>
          <w:sz w:val="24"/>
          <w:szCs w:val="28"/>
          <w:lang w:eastAsia="ru-RU"/>
        </w:rPr>
        <w:t>Аудирование</w:t>
      </w:r>
      <w:proofErr w:type="spellEnd"/>
      <w:r w:rsidRPr="00381B80">
        <w:rPr>
          <w:rFonts w:ascii="Times New Roman" w:eastAsia="Times New Roman" w:hAnsi="Times New Roman" w:cs="Times New Roman"/>
          <w:sz w:val="24"/>
          <w:szCs w:val="28"/>
          <w:lang w:eastAsia="ru-RU"/>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381B80">
        <w:rPr>
          <w:rFonts w:ascii="Times New Roman" w:eastAsia="Times New Roman" w:hAnsi="Times New Roman" w:cs="Times New Roman"/>
          <w:sz w:val="24"/>
          <w:szCs w:val="28"/>
          <w:lang w:eastAsia="ru-RU"/>
        </w:rPr>
        <w:t>аудирования</w:t>
      </w:r>
      <w:proofErr w:type="spellEnd"/>
      <w:r w:rsidRPr="00381B80">
        <w:rPr>
          <w:rFonts w:ascii="Times New Roman" w:eastAsia="Times New Roman" w:hAnsi="Times New Roman" w:cs="Times New Roman"/>
          <w:sz w:val="24"/>
          <w:szCs w:val="28"/>
          <w:lang w:eastAsia="ru-RU"/>
        </w:rPr>
        <w:t xml:space="preserve"> – до 1,5 мин.</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outlineLvl w:val="0"/>
        <w:rPr>
          <w:rFonts w:ascii="Times New Roman" w:eastAsia="Times New Roman" w:hAnsi="Times New Roman" w:cs="Times New Roman"/>
          <w:b/>
          <w:sz w:val="24"/>
          <w:szCs w:val="28"/>
          <w:lang w:eastAsia="ru-RU"/>
        </w:rPr>
      </w:pPr>
      <w:r w:rsidRPr="00381B80">
        <w:rPr>
          <w:rFonts w:ascii="Times New Roman" w:eastAsia="Times New Roman" w:hAnsi="Times New Roman" w:cs="Times New Roman"/>
          <w:b/>
          <w:sz w:val="24"/>
          <w:szCs w:val="28"/>
          <w:lang w:eastAsia="ru-RU"/>
        </w:rPr>
        <w:t>Чтение</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outlineLvl w:val="0"/>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xml:space="preserve">Уметь: </w:t>
      </w:r>
    </w:p>
    <w:p w:rsidR="00381B80" w:rsidRPr="00381B80" w:rsidRDefault="00381B80" w:rsidP="00506DBE">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outlineLvl w:val="0"/>
        <w:rPr>
          <w:rFonts w:ascii="Times New Roman" w:eastAsia="Times New Roman" w:hAnsi="Times New Roman" w:cs="Times New Roman"/>
          <w:b/>
          <w:sz w:val="24"/>
          <w:szCs w:val="28"/>
          <w:lang w:eastAsia="ru-RU"/>
        </w:rPr>
      </w:pPr>
      <w:r w:rsidRPr="00381B80">
        <w:rPr>
          <w:rFonts w:ascii="Times New Roman" w:eastAsia="Times New Roman" w:hAnsi="Times New Roman" w:cs="Times New Roman"/>
          <w:b/>
          <w:sz w:val="24"/>
          <w:szCs w:val="28"/>
          <w:lang w:eastAsia="ru-RU"/>
        </w:rPr>
        <w:t>Письменная речь</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Уметь:</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писать короткие поздравления с днем рождения и другими праздниками, выражать пожелания (объёмом 30–40 слов, включая адрес);</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заполнять формуляры, бланки (указывать имя, фамилию, пол, гражданство, адрес);</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составлять план, тезисы устного или письменного сообщения, кратко излагать результаты проектной деятельности.</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outlineLvl w:val="0"/>
        <w:rPr>
          <w:rFonts w:ascii="Times New Roman" w:eastAsia="Times New Roman" w:hAnsi="Times New Roman" w:cs="Times New Roman"/>
          <w:b/>
          <w:sz w:val="24"/>
          <w:szCs w:val="28"/>
          <w:lang w:eastAsia="ru-RU"/>
        </w:rPr>
      </w:pPr>
      <w:r w:rsidRPr="00381B80">
        <w:rPr>
          <w:rFonts w:ascii="Times New Roman" w:eastAsia="Times New Roman" w:hAnsi="Times New Roman" w:cs="Times New Roman"/>
          <w:b/>
          <w:sz w:val="24"/>
          <w:szCs w:val="28"/>
          <w:lang w:eastAsia="ru-RU"/>
        </w:rPr>
        <w:t>Языковые средства и навыки пользования ими</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outlineLvl w:val="0"/>
        <w:rPr>
          <w:rFonts w:ascii="Times New Roman" w:eastAsia="Times New Roman" w:hAnsi="Times New Roman" w:cs="Times New Roman"/>
          <w:b/>
          <w:sz w:val="24"/>
          <w:szCs w:val="28"/>
          <w:lang w:eastAsia="ru-RU"/>
        </w:rPr>
      </w:pPr>
      <w:r w:rsidRPr="00381B80">
        <w:rPr>
          <w:rFonts w:ascii="Times New Roman" w:eastAsia="Times New Roman" w:hAnsi="Times New Roman" w:cs="Times New Roman"/>
          <w:b/>
          <w:sz w:val="24"/>
          <w:szCs w:val="28"/>
          <w:lang w:eastAsia="ru-RU"/>
        </w:rPr>
        <w:t>Орфография</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lastRenderedPageBreak/>
        <w:t>Знание правил чтения и орфографии и навыки их применения на основе изучаемого лексико-грамматического материала.</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outlineLvl w:val="0"/>
        <w:rPr>
          <w:rFonts w:ascii="Times New Roman" w:eastAsia="Times New Roman" w:hAnsi="Times New Roman" w:cs="Times New Roman"/>
          <w:b/>
          <w:sz w:val="24"/>
          <w:szCs w:val="28"/>
          <w:lang w:eastAsia="ru-RU"/>
        </w:rPr>
      </w:pPr>
      <w:r w:rsidRPr="00381B80">
        <w:rPr>
          <w:rFonts w:ascii="Times New Roman" w:eastAsia="Times New Roman" w:hAnsi="Times New Roman" w:cs="Times New Roman"/>
          <w:b/>
          <w:sz w:val="24"/>
          <w:szCs w:val="28"/>
          <w:lang w:eastAsia="ru-RU"/>
        </w:rPr>
        <w:t>Фонетическая сторона речи</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outlineLvl w:val="0"/>
        <w:rPr>
          <w:rFonts w:ascii="Times New Roman" w:eastAsia="Times New Roman" w:hAnsi="Times New Roman" w:cs="Times New Roman"/>
          <w:b/>
          <w:sz w:val="24"/>
          <w:szCs w:val="28"/>
          <w:lang w:eastAsia="ru-RU"/>
        </w:rPr>
      </w:pPr>
      <w:r w:rsidRPr="00381B80">
        <w:rPr>
          <w:rFonts w:ascii="Times New Roman" w:eastAsia="Times New Roman" w:hAnsi="Times New Roman" w:cs="Times New Roman"/>
          <w:b/>
          <w:sz w:val="24"/>
          <w:szCs w:val="28"/>
          <w:lang w:eastAsia="ru-RU"/>
        </w:rPr>
        <w:t>Лексическая сторона речи</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xml:space="preserve">Основные способы словообразования: </w:t>
      </w:r>
    </w:p>
    <w:p w:rsidR="00381B80" w:rsidRPr="00381B80" w:rsidRDefault="00381B80" w:rsidP="00506DBE">
      <w:pPr>
        <w:numPr>
          <w:ilvl w:val="0"/>
          <w:numId w:val="8"/>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firstLine="0"/>
        <w:contextualSpacing/>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xml:space="preserve">аффиксация: </w:t>
      </w:r>
    </w:p>
    <w:p w:rsidR="00381B80" w:rsidRPr="00381B80" w:rsidRDefault="00381B80" w:rsidP="00506DBE">
      <w:pPr>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jc w:val="both"/>
        <w:rPr>
          <w:rFonts w:ascii="Times New Roman" w:eastAsia="Times New Roman" w:hAnsi="Times New Roman" w:cs="Times New Roman"/>
          <w:sz w:val="24"/>
          <w:szCs w:val="28"/>
          <w:lang w:val="en-US" w:eastAsia="ru-RU"/>
        </w:rPr>
      </w:pP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глаголов</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-dis-</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disagree</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w:t>
      </w:r>
      <w:proofErr w:type="spellStart"/>
      <w:r w:rsidRPr="00381B80">
        <w:rPr>
          <w:rFonts w:ascii="Times New Roman" w:eastAsia="Times New Roman" w:hAnsi="Times New Roman" w:cs="Times New Roman"/>
          <w:i/>
          <w:sz w:val="24"/>
          <w:szCs w:val="28"/>
          <w:lang w:val="en-US" w:eastAsia="ru-RU"/>
        </w:rPr>
        <w:t>mis</w:t>
      </w:r>
      <w:proofErr w:type="spellEnd"/>
      <w:r w:rsidRPr="00381B80">
        <w:rPr>
          <w:rFonts w:ascii="Times New Roman" w:eastAsia="Times New Roman" w:hAnsi="Times New Roman" w:cs="Times New Roman"/>
          <w:i/>
          <w:sz w:val="24"/>
          <w:szCs w:val="28"/>
          <w:lang w:val="en-US" w:eastAsia="ru-RU"/>
        </w:rPr>
        <w:t>-</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misunderstand</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-re-</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rewrite</w:t>
      </w:r>
      <w:r w:rsidRPr="00381B80">
        <w:rPr>
          <w:rFonts w:ascii="Times New Roman" w:eastAsia="Times New Roman" w:hAnsi="Times New Roman" w:cs="Times New Roman"/>
          <w:sz w:val="24"/>
          <w:szCs w:val="28"/>
          <w:lang w:val="en-US" w:eastAsia="ru-RU"/>
        </w:rPr>
        <w:t xml:space="preserve">); </w:t>
      </w:r>
      <w:proofErr w:type="spellStart"/>
      <w:r w:rsidRPr="00381B80">
        <w:rPr>
          <w:rFonts w:ascii="Times New Roman" w:eastAsia="Times New Roman" w:hAnsi="Times New Roman" w:cs="Times New Roman"/>
          <w:i/>
          <w:sz w:val="24"/>
          <w:szCs w:val="28"/>
          <w:lang w:val="en-US" w:eastAsia="ru-RU"/>
        </w:rPr>
        <w:t>ize</w:t>
      </w:r>
      <w:proofErr w:type="spellEnd"/>
      <w:r w:rsidRPr="00381B80">
        <w:rPr>
          <w:rFonts w:ascii="Times New Roman" w:eastAsia="Times New Roman" w:hAnsi="Times New Roman" w:cs="Times New Roman"/>
          <w:i/>
          <w:sz w:val="24"/>
          <w:szCs w:val="28"/>
          <w:lang w:val="en-US" w:eastAsia="ru-RU"/>
        </w:rPr>
        <w:t>/</w:t>
      </w:r>
      <w:proofErr w:type="spellStart"/>
      <w:r w:rsidRPr="00381B80">
        <w:rPr>
          <w:rFonts w:ascii="Times New Roman" w:eastAsia="Times New Roman" w:hAnsi="Times New Roman" w:cs="Times New Roman"/>
          <w:i/>
          <w:sz w:val="24"/>
          <w:szCs w:val="28"/>
          <w:lang w:val="en-US" w:eastAsia="ru-RU"/>
        </w:rPr>
        <w:t>ise</w:t>
      </w:r>
      <w:proofErr w:type="spellEnd"/>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revise</w:t>
      </w:r>
      <w:r w:rsidRPr="00381B80">
        <w:rPr>
          <w:rFonts w:ascii="Times New Roman" w:eastAsia="Times New Roman" w:hAnsi="Times New Roman" w:cs="Times New Roman"/>
          <w:sz w:val="24"/>
          <w:szCs w:val="28"/>
          <w:lang w:val="en-US" w:eastAsia="ru-RU"/>
        </w:rPr>
        <w:t>);</w:t>
      </w:r>
    </w:p>
    <w:p w:rsidR="00381B80" w:rsidRPr="00381B80" w:rsidRDefault="00381B80" w:rsidP="00506DBE">
      <w:pPr>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jc w:val="both"/>
        <w:rPr>
          <w:rFonts w:ascii="Times New Roman" w:eastAsia="Times New Roman" w:hAnsi="Times New Roman" w:cs="Times New Roman"/>
          <w:sz w:val="24"/>
          <w:szCs w:val="28"/>
          <w:lang w:val="en-US" w:eastAsia="ru-RU"/>
        </w:rPr>
      </w:pP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существительных</w:t>
      </w:r>
      <w:r w:rsidRPr="00381B80">
        <w:rPr>
          <w:rFonts w:ascii="Times New Roman" w:eastAsia="Times New Roman" w:hAnsi="Times New Roman" w:cs="Times New Roman"/>
          <w:sz w:val="24"/>
          <w:szCs w:val="28"/>
          <w:lang w:val="en-US" w:eastAsia="ru-RU"/>
        </w:rPr>
        <w:tab/>
      </w:r>
      <w:r w:rsidRPr="00381B80">
        <w:rPr>
          <w:rFonts w:ascii="Times New Roman" w:eastAsia="Times New Roman" w:hAnsi="Times New Roman" w:cs="Times New Roman"/>
          <w:i/>
          <w:sz w:val="24"/>
          <w:szCs w:val="28"/>
          <w:lang w:val="en-US" w:eastAsia="ru-RU"/>
        </w:rPr>
        <w:t>-</w:t>
      </w:r>
      <w:proofErr w:type="spellStart"/>
      <w:r w:rsidRPr="00381B80">
        <w:rPr>
          <w:rFonts w:ascii="Times New Roman" w:eastAsia="Times New Roman" w:hAnsi="Times New Roman" w:cs="Times New Roman"/>
          <w:i/>
          <w:sz w:val="24"/>
          <w:szCs w:val="28"/>
          <w:lang w:val="en-US" w:eastAsia="ru-RU"/>
        </w:rPr>
        <w:t>sion</w:t>
      </w:r>
      <w:proofErr w:type="spellEnd"/>
      <w:r w:rsidRPr="00381B80">
        <w:rPr>
          <w:rFonts w:ascii="Times New Roman" w:eastAsia="Times New Roman" w:hAnsi="Times New Roman" w:cs="Times New Roman"/>
          <w:i/>
          <w:sz w:val="24"/>
          <w:szCs w:val="28"/>
          <w:lang w:val="en-US" w:eastAsia="ru-RU"/>
        </w:rPr>
        <w:t>/-</w:t>
      </w:r>
      <w:proofErr w:type="spellStart"/>
      <w:r w:rsidRPr="00381B80">
        <w:rPr>
          <w:rFonts w:ascii="Times New Roman" w:eastAsia="Times New Roman" w:hAnsi="Times New Roman" w:cs="Times New Roman"/>
          <w:i/>
          <w:sz w:val="24"/>
          <w:szCs w:val="28"/>
          <w:lang w:val="en-US" w:eastAsia="ru-RU"/>
        </w:rPr>
        <w:t>tion</w:t>
      </w:r>
      <w:proofErr w:type="spellEnd"/>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conclusion/celebration</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w:t>
      </w:r>
      <w:proofErr w:type="spellStart"/>
      <w:r w:rsidRPr="00381B80">
        <w:rPr>
          <w:rFonts w:ascii="Times New Roman" w:eastAsia="Times New Roman" w:hAnsi="Times New Roman" w:cs="Times New Roman"/>
          <w:i/>
          <w:sz w:val="24"/>
          <w:szCs w:val="28"/>
          <w:lang w:val="en-US" w:eastAsia="ru-RU"/>
        </w:rPr>
        <w:t>ance</w:t>
      </w:r>
      <w:proofErr w:type="spellEnd"/>
      <w:r w:rsidRPr="00381B80">
        <w:rPr>
          <w:rFonts w:ascii="Times New Roman" w:eastAsia="Times New Roman" w:hAnsi="Times New Roman" w:cs="Times New Roman"/>
          <w:i/>
          <w:sz w:val="24"/>
          <w:szCs w:val="28"/>
          <w:lang w:val="en-US" w:eastAsia="ru-RU"/>
        </w:rPr>
        <w:t>/-</w:t>
      </w:r>
      <w:proofErr w:type="spellStart"/>
      <w:r w:rsidRPr="00381B80">
        <w:rPr>
          <w:rFonts w:ascii="Times New Roman" w:eastAsia="Times New Roman" w:hAnsi="Times New Roman" w:cs="Times New Roman"/>
          <w:i/>
          <w:sz w:val="24"/>
          <w:szCs w:val="28"/>
          <w:lang w:val="en-US" w:eastAsia="ru-RU"/>
        </w:rPr>
        <w:t>ence</w:t>
      </w:r>
      <w:proofErr w:type="spellEnd"/>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performance/influence</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w:t>
      </w:r>
      <w:proofErr w:type="spellStart"/>
      <w:r w:rsidRPr="00381B80">
        <w:rPr>
          <w:rFonts w:ascii="Times New Roman" w:eastAsia="Times New Roman" w:hAnsi="Times New Roman" w:cs="Times New Roman"/>
          <w:i/>
          <w:sz w:val="24"/>
          <w:szCs w:val="28"/>
          <w:lang w:val="en-US" w:eastAsia="ru-RU"/>
        </w:rPr>
        <w:t>ment</w:t>
      </w:r>
      <w:proofErr w:type="spellEnd"/>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environment</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w:t>
      </w:r>
      <w:proofErr w:type="spellStart"/>
      <w:r w:rsidRPr="00381B80">
        <w:rPr>
          <w:rFonts w:ascii="Times New Roman" w:eastAsia="Times New Roman" w:hAnsi="Times New Roman" w:cs="Times New Roman"/>
          <w:i/>
          <w:sz w:val="24"/>
          <w:szCs w:val="28"/>
          <w:lang w:val="en-US" w:eastAsia="ru-RU"/>
        </w:rPr>
        <w:t>ity</w:t>
      </w:r>
      <w:proofErr w:type="spellEnd"/>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possibility</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-ness</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kindness</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-ship</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friendship</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w:t>
      </w:r>
      <w:proofErr w:type="spellStart"/>
      <w:r w:rsidRPr="00381B80">
        <w:rPr>
          <w:rFonts w:ascii="Times New Roman" w:eastAsia="Times New Roman" w:hAnsi="Times New Roman" w:cs="Times New Roman"/>
          <w:i/>
          <w:sz w:val="24"/>
          <w:szCs w:val="28"/>
          <w:lang w:val="en-US" w:eastAsia="ru-RU"/>
        </w:rPr>
        <w:t>ist</w:t>
      </w:r>
      <w:proofErr w:type="spellEnd"/>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optimist</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w:t>
      </w:r>
      <w:proofErr w:type="spellStart"/>
      <w:r w:rsidRPr="00381B80">
        <w:rPr>
          <w:rFonts w:ascii="Times New Roman" w:eastAsia="Times New Roman" w:hAnsi="Times New Roman" w:cs="Times New Roman"/>
          <w:i/>
          <w:sz w:val="24"/>
          <w:szCs w:val="28"/>
          <w:lang w:val="en-US" w:eastAsia="ru-RU"/>
        </w:rPr>
        <w:t>ing</w:t>
      </w:r>
      <w:proofErr w:type="spellEnd"/>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meeting</w:t>
      </w:r>
      <w:r w:rsidRPr="00381B80">
        <w:rPr>
          <w:rFonts w:ascii="Times New Roman" w:eastAsia="Times New Roman" w:hAnsi="Times New Roman" w:cs="Times New Roman"/>
          <w:sz w:val="24"/>
          <w:szCs w:val="28"/>
          <w:lang w:val="en-US" w:eastAsia="ru-RU"/>
        </w:rPr>
        <w:t>);</w:t>
      </w:r>
    </w:p>
    <w:p w:rsidR="00381B80" w:rsidRPr="00381B80" w:rsidRDefault="00381B80" w:rsidP="00506DBE">
      <w:pPr>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jc w:val="both"/>
        <w:rPr>
          <w:rFonts w:ascii="Times New Roman" w:eastAsia="Times New Roman" w:hAnsi="Times New Roman" w:cs="Times New Roman"/>
          <w:sz w:val="24"/>
          <w:szCs w:val="28"/>
          <w:lang w:val="en-US" w:eastAsia="ru-RU"/>
        </w:rPr>
      </w:pP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прилагательных</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un-</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unpleasant</w:t>
      </w:r>
      <w:r w:rsidRPr="00381B80">
        <w:rPr>
          <w:rFonts w:ascii="Times New Roman" w:eastAsia="Times New Roman" w:hAnsi="Times New Roman" w:cs="Times New Roman"/>
          <w:sz w:val="24"/>
          <w:szCs w:val="28"/>
          <w:lang w:val="en-US" w:eastAsia="ru-RU"/>
        </w:rPr>
        <w:t>),</w:t>
      </w:r>
      <w:r w:rsidRPr="00381B80">
        <w:rPr>
          <w:rFonts w:ascii="Times New Roman" w:eastAsia="Times New Roman" w:hAnsi="Times New Roman" w:cs="Times New Roman"/>
          <w:i/>
          <w:sz w:val="24"/>
          <w:szCs w:val="28"/>
          <w:lang w:val="en-US" w:eastAsia="ru-RU"/>
        </w:rPr>
        <w:t xml:space="preserve"> </w:t>
      </w:r>
      <w:proofErr w:type="spellStart"/>
      <w:r w:rsidRPr="00381B80">
        <w:rPr>
          <w:rFonts w:ascii="Times New Roman" w:eastAsia="Times New Roman" w:hAnsi="Times New Roman" w:cs="Times New Roman"/>
          <w:i/>
          <w:sz w:val="24"/>
          <w:szCs w:val="28"/>
          <w:lang w:val="en-US" w:eastAsia="ru-RU"/>
        </w:rPr>
        <w:t>im</w:t>
      </w:r>
      <w:proofErr w:type="spellEnd"/>
      <w:r w:rsidRPr="00381B80">
        <w:rPr>
          <w:rFonts w:ascii="Times New Roman" w:eastAsia="Times New Roman" w:hAnsi="Times New Roman" w:cs="Times New Roman"/>
          <w:i/>
          <w:sz w:val="24"/>
          <w:szCs w:val="28"/>
          <w:lang w:val="en-US" w:eastAsia="ru-RU"/>
        </w:rPr>
        <w:t>-/in-</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impolite/independent</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inter-</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international</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-y</w:t>
      </w:r>
      <w:r w:rsidRPr="00381B80">
        <w:rPr>
          <w:rFonts w:ascii="Times New Roman" w:eastAsia="Times New Roman" w:hAnsi="Times New Roman" w:cs="Times New Roman"/>
          <w:sz w:val="24"/>
          <w:szCs w:val="28"/>
          <w:lang w:val="en-US" w:eastAsia="ru-RU"/>
        </w:rPr>
        <w:t xml:space="preserve"> (</w:t>
      </w:r>
      <w:proofErr w:type="spellStart"/>
      <w:r w:rsidRPr="00381B80">
        <w:rPr>
          <w:rFonts w:ascii="Times New Roman" w:eastAsia="Times New Roman" w:hAnsi="Times New Roman" w:cs="Times New Roman"/>
          <w:i/>
          <w:sz w:val="24"/>
          <w:szCs w:val="28"/>
          <w:lang w:val="en-US" w:eastAsia="ru-RU"/>
        </w:rPr>
        <w:t>buzy</w:t>
      </w:r>
      <w:proofErr w:type="spellEnd"/>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w:t>
      </w:r>
      <w:proofErr w:type="spellStart"/>
      <w:r w:rsidRPr="00381B80">
        <w:rPr>
          <w:rFonts w:ascii="Times New Roman" w:eastAsia="Times New Roman" w:hAnsi="Times New Roman" w:cs="Times New Roman"/>
          <w:i/>
          <w:sz w:val="24"/>
          <w:szCs w:val="28"/>
          <w:lang w:val="en-US" w:eastAsia="ru-RU"/>
        </w:rPr>
        <w:t>ly</w:t>
      </w:r>
      <w:proofErr w:type="spellEnd"/>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lovely</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w:t>
      </w:r>
      <w:proofErr w:type="spellStart"/>
      <w:r w:rsidRPr="00381B80">
        <w:rPr>
          <w:rFonts w:ascii="Times New Roman" w:eastAsia="Times New Roman" w:hAnsi="Times New Roman" w:cs="Times New Roman"/>
          <w:i/>
          <w:sz w:val="24"/>
          <w:szCs w:val="28"/>
          <w:lang w:val="en-US" w:eastAsia="ru-RU"/>
        </w:rPr>
        <w:t>ful</w:t>
      </w:r>
      <w:proofErr w:type="spellEnd"/>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careful</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-al</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historical</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w:t>
      </w:r>
      <w:proofErr w:type="spellStart"/>
      <w:r w:rsidRPr="00381B80">
        <w:rPr>
          <w:rFonts w:ascii="Times New Roman" w:eastAsia="Times New Roman" w:hAnsi="Times New Roman" w:cs="Times New Roman"/>
          <w:i/>
          <w:sz w:val="24"/>
          <w:szCs w:val="28"/>
          <w:lang w:val="en-US" w:eastAsia="ru-RU"/>
        </w:rPr>
        <w:t>ic</w:t>
      </w:r>
      <w:proofErr w:type="spellEnd"/>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scientific</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w:t>
      </w:r>
      <w:proofErr w:type="spellStart"/>
      <w:r w:rsidRPr="00381B80">
        <w:rPr>
          <w:rFonts w:ascii="Times New Roman" w:eastAsia="Times New Roman" w:hAnsi="Times New Roman" w:cs="Times New Roman"/>
          <w:i/>
          <w:sz w:val="24"/>
          <w:szCs w:val="28"/>
          <w:lang w:val="en-US" w:eastAsia="ru-RU"/>
        </w:rPr>
        <w:t>ian</w:t>
      </w:r>
      <w:proofErr w:type="spellEnd"/>
      <w:r w:rsidRPr="00381B80">
        <w:rPr>
          <w:rFonts w:ascii="Times New Roman" w:eastAsia="Times New Roman" w:hAnsi="Times New Roman" w:cs="Times New Roman"/>
          <w:sz w:val="24"/>
          <w:szCs w:val="28"/>
          <w:lang w:val="en-US" w:eastAsia="ru-RU"/>
        </w:rPr>
        <w:t>/</w:t>
      </w:r>
      <w:r w:rsidRPr="00381B80">
        <w:rPr>
          <w:rFonts w:ascii="Times New Roman" w:eastAsia="Times New Roman" w:hAnsi="Times New Roman" w:cs="Times New Roman"/>
          <w:i/>
          <w:sz w:val="24"/>
          <w:szCs w:val="28"/>
          <w:lang w:val="en-US" w:eastAsia="ru-RU"/>
        </w:rPr>
        <w:t>-an</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Russian</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w:t>
      </w:r>
      <w:proofErr w:type="spellStart"/>
      <w:r w:rsidRPr="00381B80">
        <w:rPr>
          <w:rFonts w:ascii="Times New Roman" w:eastAsia="Times New Roman" w:hAnsi="Times New Roman" w:cs="Times New Roman"/>
          <w:i/>
          <w:sz w:val="24"/>
          <w:szCs w:val="28"/>
          <w:lang w:val="en-US" w:eastAsia="ru-RU"/>
        </w:rPr>
        <w:t>ing</w:t>
      </w:r>
      <w:proofErr w:type="spellEnd"/>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loving</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w:t>
      </w:r>
      <w:proofErr w:type="spellStart"/>
      <w:r w:rsidRPr="00381B80">
        <w:rPr>
          <w:rFonts w:ascii="Times New Roman" w:eastAsia="Times New Roman" w:hAnsi="Times New Roman" w:cs="Times New Roman"/>
          <w:i/>
          <w:sz w:val="24"/>
          <w:szCs w:val="28"/>
          <w:lang w:val="en-US" w:eastAsia="ru-RU"/>
        </w:rPr>
        <w:t>ous</w:t>
      </w:r>
      <w:proofErr w:type="spellEnd"/>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dangerous</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-able/-</w:t>
      </w:r>
      <w:proofErr w:type="spellStart"/>
      <w:r w:rsidRPr="00381B80">
        <w:rPr>
          <w:rFonts w:ascii="Times New Roman" w:eastAsia="Times New Roman" w:hAnsi="Times New Roman" w:cs="Times New Roman"/>
          <w:i/>
          <w:sz w:val="24"/>
          <w:szCs w:val="28"/>
          <w:lang w:val="en-US" w:eastAsia="ru-RU"/>
        </w:rPr>
        <w:t>ible</w:t>
      </w:r>
      <w:proofErr w:type="spellEnd"/>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enjoyable</w:t>
      </w:r>
      <w:r w:rsidRPr="00381B80">
        <w:rPr>
          <w:rFonts w:ascii="Times New Roman" w:eastAsia="Times New Roman" w:hAnsi="Times New Roman" w:cs="Times New Roman"/>
          <w:sz w:val="24"/>
          <w:szCs w:val="28"/>
          <w:lang w:val="en-US" w:eastAsia="ru-RU"/>
        </w:rPr>
        <w:t>/</w:t>
      </w:r>
      <w:r w:rsidRPr="00381B80">
        <w:rPr>
          <w:rFonts w:ascii="Times New Roman" w:eastAsia="Times New Roman" w:hAnsi="Times New Roman" w:cs="Times New Roman"/>
          <w:i/>
          <w:sz w:val="24"/>
          <w:szCs w:val="28"/>
          <w:lang w:val="en-US" w:eastAsia="ru-RU"/>
        </w:rPr>
        <w:t>responsible</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-less</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harmless</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w:t>
      </w:r>
      <w:proofErr w:type="spellStart"/>
      <w:r w:rsidRPr="00381B80">
        <w:rPr>
          <w:rFonts w:ascii="Times New Roman" w:eastAsia="Times New Roman" w:hAnsi="Times New Roman" w:cs="Times New Roman"/>
          <w:i/>
          <w:sz w:val="24"/>
          <w:szCs w:val="28"/>
          <w:lang w:val="en-US" w:eastAsia="ru-RU"/>
        </w:rPr>
        <w:t>ive</w:t>
      </w:r>
      <w:proofErr w:type="spellEnd"/>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native</w:t>
      </w:r>
      <w:r w:rsidRPr="00381B80">
        <w:rPr>
          <w:rFonts w:ascii="Times New Roman" w:eastAsia="Times New Roman" w:hAnsi="Times New Roman" w:cs="Times New Roman"/>
          <w:sz w:val="24"/>
          <w:szCs w:val="28"/>
          <w:lang w:val="en-US" w:eastAsia="ru-RU"/>
        </w:rPr>
        <w:t>);</w:t>
      </w:r>
    </w:p>
    <w:p w:rsidR="00381B80" w:rsidRPr="00381B80" w:rsidRDefault="00381B80" w:rsidP="00506DBE">
      <w:pPr>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 xml:space="preserve">наречий </w:t>
      </w:r>
      <w:r w:rsidRPr="00381B80">
        <w:rPr>
          <w:rFonts w:ascii="Times New Roman" w:eastAsia="Times New Roman" w:hAnsi="Times New Roman" w:cs="Times New Roman"/>
          <w:i/>
          <w:sz w:val="24"/>
          <w:szCs w:val="28"/>
          <w:lang w:eastAsia="ru-RU"/>
        </w:rPr>
        <w:t>-</w:t>
      </w:r>
      <w:proofErr w:type="spellStart"/>
      <w:r w:rsidRPr="00381B80">
        <w:rPr>
          <w:rFonts w:ascii="Times New Roman" w:eastAsia="Times New Roman" w:hAnsi="Times New Roman" w:cs="Times New Roman"/>
          <w:i/>
          <w:sz w:val="24"/>
          <w:szCs w:val="28"/>
          <w:lang w:eastAsia="ru-RU"/>
        </w:rPr>
        <w:t>ly</w:t>
      </w:r>
      <w:proofErr w:type="spellEnd"/>
      <w:r w:rsidRPr="00381B80">
        <w:rPr>
          <w:rFonts w:ascii="Times New Roman" w:eastAsia="Times New Roman" w:hAnsi="Times New Roman" w:cs="Times New Roman"/>
          <w:sz w:val="24"/>
          <w:szCs w:val="28"/>
          <w:lang w:eastAsia="ru-RU"/>
        </w:rPr>
        <w:t xml:space="preserve"> (</w:t>
      </w:r>
      <w:proofErr w:type="spellStart"/>
      <w:r w:rsidRPr="00381B80">
        <w:rPr>
          <w:rFonts w:ascii="Times New Roman" w:eastAsia="Times New Roman" w:hAnsi="Times New Roman" w:cs="Times New Roman"/>
          <w:i/>
          <w:sz w:val="24"/>
          <w:szCs w:val="28"/>
          <w:lang w:eastAsia="ru-RU"/>
        </w:rPr>
        <w:t>usually</w:t>
      </w:r>
      <w:proofErr w:type="spellEnd"/>
      <w:r w:rsidRPr="00381B80">
        <w:rPr>
          <w:rFonts w:ascii="Times New Roman" w:eastAsia="Times New Roman" w:hAnsi="Times New Roman" w:cs="Times New Roman"/>
          <w:sz w:val="24"/>
          <w:szCs w:val="28"/>
          <w:lang w:eastAsia="ru-RU"/>
        </w:rPr>
        <w:t xml:space="preserve">); </w:t>
      </w:r>
    </w:p>
    <w:p w:rsidR="00381B80" w:rsidRPr="00381B80" w:rsidRDefault="00381B80" w:rsidP="00506DBE">
      <w:pPr>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jc w:val="both"/>
        <w:rPr>
          <w:rFonts w:ascii="Times New Roman" w:eastAsia="Times New Roman" w:hAnsi="Times New Roman" w:cs="Times New Roman"/>
          <w:sz w:val="24"/>
          <w:szCs w:val="28"/>
          <w:lang w:val="en-US" w:eastAsia="ru-RU"/>
        </w:rPr>
      </w:pP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числительных</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-teen</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fifteen</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-ty</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seventy</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w:t>
      </w:r>
      <w:proofErr w:type="spellStart"/>
      <w:r w:rsidRPr="00381B80">
        <w:rPr>
          <w:rFonts w:ascii="Times New Roman" w:eastAsia="Times New Roman" w:hAnsi="Times New Roman" w:cs="Times New Roman"/>
          <w:i/>
          <w:sz w:val="24"/>
          <w:szCs w:val="28"/>
          <w:lang w:val="en-US" w:eastAsia="ru-RU"/>
        </w:rPr>
        <w:t>th</w:t>
      </w:r>
      <w:proofErr w:type="spellEnd"/>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sixth</w:t>
      </w:r>
      <w:r w:rsidRPr="00381B80">
        <w:rPr>
          <w:rFonts w:ascii="Times New Roman" w:eastAsia="Times New Roman" w:hAnsi="Times New Roman" w:cs="Times New Roman"/>
          <w:sz w:val="24"/>
          <w:szCs w:val="28"/>
          <w:lang w:val="en-US" w:eastAsia="ru-RU"/>
        </w:rPr>
        <w:t xml:space="preserve">); </w:t>
      </w:r>
    </w:p>
    <w:p w:rsidR="00381B80" w:rsidRPr="00381B80" w:rsidRDefault="00381B80" w:rsidP="00506DBE">
      <w:pPr>
        <w:numPr>
          <w:ilvl w:val="0"/>
          <w:numId w:val="8"/>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1080" w:hanging="720"/>
        <w:contextualSpacing/>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xml:space="preserve">словосложение: </w:t>
      </w:r>
    </w:p>
    <w:p w:rsidR="00381B80" w:rsidRPr="00381B80" w:rsidRDefault="00381B80" w:rsidP="00506DBE">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xml:space="preserve"> существительное + </w:t>
      </w:r>
      <w:proofErr w:type="gramStart"/>
      <w:r w:rsidRPr="00381B80">
        <w:rPr>
          <w:rFonts w:ascii="Times New Roman" w:eastAsia="Times New Roman" w:hAnsi="Times New Roman" w:cs="Times New Roman"/>
          <w:sz w:val="24"/>
          <w:szCs w:val="28"/>
          <w:lang w:eastAsia="ru-RU"/>
        </w:rPr>
        <w:t>существительное</w:t>
      </w:r>
      <w:proofErr w:type="gramEnd"/>
      <w:r w:rsidRPr="00381B80">
        <w:rPr>
          <w:rFonts w:ascii="Times New Roman" w:eastAsia="Times New Roman" w:hAnsi="Times New Roman" w:cs="Times New Roman"/>
          <w:sz w:val="24"/>
          <w:szCs w:val="28"/>
          <w:lang w:eastAsia="ru-RU"/>
        </w:rPr>
        <w:t xml:space="preserve"> (</w:t>
      </w:r>
      <w:proofErr w:type="spellStart"/>
      <w:r w:rsidRPr="00381B80">
        <w:rPr>
          <w:rFonts w:ascii="Times New Roman" w:eastAsia="Times New Roman" w:hAnsi="Times New Roman" w:cs="Times New Roman"/>
          <w:i/>
          <w:sz w:val="24"/>
          <w:szCs w:val="28"/>
          <w:lang w:eastAsia="ru-RU"/>
        </w:rPr>
        <w:t>peacemaker</w:t>
      </w:r>
      <w:proofErr w:type="spellEnd"/>
      <w:r w:rsidRPr="00381B80">
        <w:rPr>
          <w:rFonts w:ascii="Times New Roman" w:eastAsia="Times New Roman" w:hAnsi="Times New Roman" w:cs="Times New Roman"/>
          <w:sz w:val="24"/>
          <w:szCs w:val="28"/>
          <w:lang w:eastAsia="ru-RU"/>
        </w:rPr>
        <w:t>);</w:t>
      </w:r>
    </w:p>
    <w:p w:rsidR="00381B80" w:rsidRPr="00381B80" w:rsidRDefault="00381B80" w:rsidP="00506DBE">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xml:space="preserve"> прилагательное + </w:t>
      </w:r>
      <w:proofErr w:type="gramStart"/>
      <w:r w:rsidRPr="00381B80">
        <w:rPr>
          <w:rFonts w:ascii="Times New Roman" w:eastAsia="Times New Roman" w:hAnsi="Times New Roman" w:cs="Times New Roman"/>
          <w:sz w:val="24"/>
          <w:szCs w:val="28"/>
          <w:lang w:eastAsia="ru-RU"/>
        </w:rPr>
        <w:t>прилагательное</w:t>
      </w:r>
      <w:proofErr w:type="gramEnd"/>
      <w:r w:rsidRPr="00381B80">
        <w:rPr>
          <w:rFonts w:ascii="Times New Roman" w:eastAsia="Times New Roman" w:hAnsi="Times New Roman" w:cs="Times New Roman"/>
          <w:sz w:val="24"/>
          <w:szCs w:val="28"/>
          <w:lang w:eastAsia="ru-RU"/>
        </w:rPr>
        <w:t xml:space="preserve"> (</w:t>
      </w:r>
      <w:proofErr w:type="spellStart"/>
      <w:r w:rsidRPr="00381B80">
        <w:rPr>
          <w:rFonts w:ascii="Times New Roman" w:eastAsia="Times New Roman" w:hAnsi="Times New Roman" w:cs="Times New Roman"/>
          <w:i/>
          <w:sz w:val="24"/>
          <w:szCs w:val="28"/>
          <w:lang w:eastAsia="ru-RU"/>
        </w:rPr>
        <w:t>well-known</w:t>
      </w:r>
      <w:proofErr w:type="spellEnd"/>
      <w:r w:rsidRPr="00381B80">
        <w:rPr>
          <w:rFonts w:ascii="Times New Roman" w:eastAsia="Times New Roman" w:hAnsi="Times New Roman" w:cs="Times New Roman"/>
          <w:sz w:val="24"/>
          <w:szCs w:val="28"/>
          <w:lang w:eastAsia="ru-RU"/>
        </w:rPr>
        <w:t xml:space="preserve">); </w:t>
      </w:r>
    </w:p>
    <w:p w:rsidR="00381B80" w:rsidRPr="00381B80" w:rsidRDefault="00381B80" w:rsidP="00506DBE">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xml:space="preserve"> прилагательное + существительное (</w:t>
      </w:r>
      <w:proofErr w:type="spellStart"/>
      <w:r w:rsidRPr="00381B80">
        <w:rPr>
          <w:rFonts w:ascii="Times New Roman" w:eastAsia="Times New Roman" w:hAnsi="Times New Roman" w:cs="Times New Roman"/>
          <w:i/>
          <w:sz w:val="24"/>
          <w:szCs w:val="28"/>
          <w:lang w:eastAsia="ru-RU"/>
        </w:rPr>
        <w:t>blackboard</w:t>
      </w:r>
      <w:proofErr w:type="spellEnd"/>
      <w:r w:rsidRPr="00381B80">
        <w:rPr>
          <w:rFonts w:ascii="Times New Roman" w:eastAsia="Times New Roman" w:hAnsi="Times New Roman" w:cs="Times New Roman"/>
          <w:sz w:val="24"/>
          <w:szCs w:val="28"/>
          <w:lang w:eastAsia="ru-RU"/>
        </w:rPr>
        <w:t xml:space="preserve">); </w:t>
      </w:r>
    </w:p>
    <w:p w:rsidR="00381B80" w:rsidRPr="00381B80" w:rsidRDefault="00381B80" w:rsidP="00506DBE">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xml:space="preserve"> местоимение + существительное (</w:t>
      </w:r>
      <w:proofErr w:type="spellStart"/>
      <w:r w:rsidRPr="00381B80">
        <w:rPr>
          <w:rFonts w:ascii="Times New Roman" w:eastAsia="Times New Roman" w:hAnsi="Times New Roman" w:cs="Times New Roman"/>
          <w:i/>
          <w:sz w:val="24"/>
          <w:szCs w:val="28"/>
          <w:lang w:eastAsia="ru-RU"/>
        </w:rPr>
        <w:t>self-respect</w:t>
      </w:r>
      <w:proofErr w:type="spellEnd"/>
      <w:r w:rsidRPr="00381B80">
        <w:rPr>
          <w:rFonts w:ascii="Times New Roman" w:eastAsia="Times New Roman" w:hAnsi="Times New Roman" w:cs="Times New Roman"/>
          <w:sz w:val="24"/>
          <w:szCs w:val="28"/>
          <w:lang w:eastAsia="ru-RU"/>
        </w:rPr>
        <w:t xml:space="preserve">); </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3) конверсия:</w:t>
      </w:r>
    </w:p>
    <w:p w:rsidR="00381B80" w:rsidRPr="00381B80" w:rsidRDefault="00381B80" w:rsidP="00506DBE">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образование существительных от неопределённой формы глагола (</w:t>
      </w:r>
      <w:proofErr w:type="spellStart"/>
      <w:r w:rsidRPr="00381B80">
        <w:rPr>
          <w:rFonts w:ascii="Times New Roman" w:eastAsia="Times New Roman" w:hAnsi="Times New Roman" w:cs="Times New Roman"/>
          <w:i/>
          <w:sz w:val="24"/>
          <w:szCs w:val="28"/>
          <w:lang w:eastAsia="ru-RU"/>
        </w:rPr>
        <w:t>to</w:t>
      </w:r>
      <w:proofErr w:type="spellEnd"/>
      <w:r w:rsidRPr="00381B80">
        <w:rPr>
          <w:rFonts w:ascii="Times New Roman" w:eastAsia="Times New Roman" w:hAnsi="Times New Roman" w:cs="Times New Roman"/>
          <w:i/>
          <w:sz w:val="24"/>
          <w:szCs w:val="28"/>
          <w:lang w:eastAsia="ru-RU"/>
        </w:rPr>
        <w:t xml:space="preserve"> </w:t>
      </w:r>
      <w:proofErr w:type="spellStart"/>
      <w:r w:rsidRPr="00381B80">
        <w:rPr>
          <w:rFonts w:ascii="Times New Roman" w:eastAsia="Times New Roman" w:hAnsi="Times New Roman" w:cs="Times New Roman"/>
          <w:i/>
          <w:sz w:val="24"/>
          <w:szCs w:val="28"/>
          <w:lang w:eastAsia="ru-RU"/>
        </w:rPr>
        <w:t>play</w:t>
      </w:r>
      <w:proofErr w:type="spellEnd"/>
      <w:r w:rsidRPr="00381B80">
        <w:rPr>
          <w:rFonts w:ascii="Times New Roman" w:eastAsia="Times New Roman" w:hAnsi="Times New Roman" w:cs="Times New Roman"/>
          <w:i/>
          <w:sz w:val="24"/>
          <w:szCs w:val="28"/>
          <w:lang w:eastAsia="ru-RU"/>
        </w:rPr>
        <w:t xml:space="preserve"> – </w:t>
      </w:r>
      <w:proofErr w:type="spellStart"/>
      <w:r w:rsidRPr="00381B80">
        <w:rPr>
          <w:rFonts w:ascii="Times New Roman" w:eastAsia="Times New Roman" w:hAnsi="Times New Roman" w:cs="Times New Roman"/>
          <w:i/>
          <w:sz w:val="24"/>
          <w:szCs w:val="28"/>
          <w:lang w:eastAsia="ru-RU"/>
        </w:rPr>
        <w:t>play</w:t>
      </w:r>
      <w:proofErr w:type="spellEnd"/>
      <w:r w:rsidRPr="00381B80">
        <w:rPr>
          <w:rFonts w:ascii="Times New Roman" w:eastAsia="Times New Roman" w:hAnsi="Times New Roman" w:cs="Times New Roman"/>
          <w:sz w:val="24"/>
          <w:szCs w:val="28"/>
          <w:lang w:eastAsia="ru-RU"/>
        </w:rPr>
        <w:t>);</w:t>
      </w:r>
    </w:p>
    <w:p w:rsidR="00381B80" w:rsidRPr="00381B80" w:rsidRDefault="00381B80" w:rsidP="00506DBE">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образование прилагательных от существительных (</w:t>
      </w:r>
      <w:proofErr w:type="spellStart"/>
      <w:r w:rsidRPr="00381B80">
        <w:rPr>
          <w:rFonts w:ascii="Times New Roman" w:eastAsia="Times New Roman" w:hAnsi="Times New Roman" w:cs="Times New Roman"/>
          <w:i/>
          <w:sz w:val="24"/>
          <w:szCs w:val="28"/>
          <w:lang w:eastAsia="ru-RU"/>
        </w:rPr>
        <w:t>cold</w:t>
      </w:r>
      <w:proofErr w:type="spellEnd"/>
      <w:r w:rsidRPr="00381B80">
        <w:rPr>
          <w:rFonts w:ascii="Times New Roman" w:eastAsia="Times New Roman" w:hAnsi="Times New Roman" w:cs="Times New Roman"/>
          <w:sz w:val="24"/>
          <w:szCs w:val="28"/>
          <w:lang w:eastAsia="ru-RU"/>
        </w:rPr>
        <w:t xml:space="preserve"> – </w:t>
      </w:r>
      <w:proofErr w:type="spellStart"/>
      <w:r w:rsidRPr="00381B80">
        <w:rPr>
          <w:rFonts w:ascii="Times New Roman" w:eastAsia="Times New Roman" w:hAnsi="Times New Roman" w:cs="Times New Roman"/>
          <w:i/>
          <w:sz w:val="24"/>
          <w:szCs w:val="28"/>
          <w:lang w:eastAsia="ru-RU"/>
        </w:rPr>
        <w:t>cold</w:t>
      </w:r>
      <w:proofErr w:type="spellEnd"/>
      <w:r w:rsidRPr="00381B80">
        <w:rPr>
          <w:rFonts w:ascii="Times New Roman" w:eastAsia="Times New Roman" w:hAnsi="Times New Roman" w:cs="Times New Roman"/>
          <w:sz w:val="24"/>
          <w:szCs w:val="28"/>
          <w:lang w:eastAsia="ru-RU"/>
        </w:rPr>
        <w:t xml:space="preserve"> </w:t>
      </w:r>
      <w:proofErr w:type="spellStart"/>
      <w:r w:rsidRPr="00381B80">
        <w:rPr>
          <w:rFonts w:ascii="Times New Roman" w:eastAsia="Times New Roman" w:hAnsi="Times New Roman" w:cs="Times New Roman"/>
          <w:i/>
          <w:sz w:val="24"/>
          <w:szCs w:val="28"/>
          <w:lang w:eastAsia="ru-RU"/>
        </w:rPr>
        <w:t>winter</w:t>
      </w:r>
      <w:proofErr w:type="spellEnd"/>
      <w:r w:rsidRPr="00381B80">
        <w:rPr>
          <w:rFonts w:ascii="Times New Roman" w:eastAsia="Times New Roman" w:hAnsi="Times New Roman" w:cs="Times New Roman"/>
          <w:sz w:val="24"/>
          <w:szCs w:val="28"/>
          <w:lang w:eastAsia="ru-RU"/>
        </w:rPr>
        <w:t>).</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Распознавание и использование интернациональных слов (</w:t>
      </w:r>
      <w:proofErr w:type="spellStart"/>
      <w:r w:rsidRPr="00381B80">
        <w:rPr>
          <w:rFonts w:ascii="Times New Roman" w:eastAsia="Times New Roman" w:hAnsi="Times New Roman" w:cs="Times New Roman"/>
          <w:i/>
          <w:sz w:val="24"/>
          <w:szCs w:val="28"/>
          <w:lang w:eastAsia="ru-RU"/>
        </w:rPr>
        <w:t>doctor</w:t>
      </w:r>
      <w:proofErr w:type="spellEnd"/>
      <w:r w:rsidRPr="00381B80">
        <w:rPr>
          <w:rFonts w:ascii="Times New Roman" w:eastAsia="Times New Roman" w:hAnsi="Times New Roman" w:cs="Times New Roman"/>
          <w:sz w:val="24"/>
          <w:szCs w:val="28"/>
          <w:lang w:eastAsia="ru-RU"/>
        </w:rPr>
        <w:t>).</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Представления о синонимии, антонимии, лексической сочетаемости, многозначности.</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outlineLvl w:val="0"/>
        <w:rPr>
          <w:rFonts w:ascii="Times New Roman" w:eastAsia="Times New Roman" w:hAnsi="Times New Roman" w:cs="Times New Roman"/>
          <w:b/>
          <w:sz w:val="24"/>
          <w:szCs w:val="28"/>
          <w:lang w:eastAsia="ru-RU"/>
        </w:rPr>
      </w:pPr>
      <w:r w:rsidRPr="00381B80">
        <w:rPr>
          <w:rFonts w:ascii="Times New Roman" w:eastAsia="Times New Roman" w:hAnsi="Times New Roman" w:cs="Times New Roman"/>
          <w:b/>
          <w:sz w:val="24"/>
          <w:szCs w:val="28"/>
          <w:lang w:eastAsia="ru-RU"/>
        </w:rPr>
        <w:t>Грамматическая сторона речи</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xml:space="preserve">Дальнейшее расширение объёма значений грамматических средств, изученных ранее, и знакомство с новыми грамматическими явлениями. </w:t>
      </w:r>
    </w:p>
    <w:p w:rsidR="00381B80" w:rsidRPr="00381B80" w:rsidRDefault="00381B80" w:rsidP="00506DBE">
      <w:pPr>
        <w:numPr>
          <w:ilvl w:val="0"/>
          <w:numId w:val="24"/>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jc w:val="both"/>
        <w:rPr>
          <w:rFonts w:ascii="Times New Roman" w:eastAsia="Times New Roman" w:hAnsi="Times New Roman" w:cs="Times New Roman"/>
          <w:sz w:val="24"/>
          <w:szCs w:val="28"/>
          <w:lang w:val="en-US" w:eastAsia="ru-RU"/>
        </w:rPr>
      </w:pPr>
      <w:proofErr w:type="gramStart"/>
      <w:r w:rsidRPr="00381B80">
        <w:rPr>
          <w:rFonts w:ascii="Times New Roman" w:eastAsia="Times New Roman" w:hAnsi="Times New Roman" w:cs="Times New Roman"/>
          <w:sz w:val="24"/>
          <w:szCs w:val="28"/>
          <w:lang w:eastAsia="ru-RU"/>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381B80">
        <w:rPr>
          <w:rFonts w:ascii="Times New Roman" w:eastAsia="Times New Roman" w:hAnsi="Times New Roman" w:cs="Times New Roman"/>
          <w:i/>
          <w:sz w:val="24"/>
          <w:szCs w:val="28"/>
          <w:lang w:eastAsia="ru-RU"/>
        </w:rPr>
        <w:t>We</w:t>
      </w:r>
      <w:proofErr w:type="spellEnd"/>
      <w:r w:rsidRPr="00381B80">
        <w:rPr>
          <w:rFonts w:ascii="Times New Roman" w:eastAsia="Times New Roman" w:hAnsi="Times New Roman" w:cs="Times New Roman"/>
          <w:i/>
          <w:sz w:val="24"/>
          <w:szCs w:val="28"/>
          <w:lang w:eastAsia="ru-RU"/>
        </w:rPr>
        <w:t xml:space="preserve"> </w:t>
      </w:r>
      <w:proofErr w:type="spellStart"/>
      <w:r w:rsidRPr="00381B80">
        <w:rPr>
          <w:rFonts w:ascii="Times New Roman" w:eastAsia="Times New Roman" w:hAnsi="Times New Roman" w:cs="Times New Roman"/>
          <w:i/>
          <w:sz w:val="24"/>
          <w:szCs w:val="28"/>
          <w:lang w:eastAsia="ru-RU"/>
        </w:rPr>
        <w:t>moved</w:t>
      </w:r>
      <w:proofErr w:type="spellEnd"/>
      <w:r w:rsidRPr="00381B80">
        <w:rPr>
          <w:rFonts w:ascii="Times New Roman" w:eastAsia="Times New Roman" w:hAnsi="Times New Roman" w:cs="Times New Roman"/>
          <w:i/>
          <w:sz w:val="24"/>
          <w:szCs w:val="28"/>
          <w:lang w:eastAsia="ru-RU"/>
        </w:rPr>
        <w:t xml:space="preserve"> </w:t>
      </w:r>
      <w:proofErr w:type="spellStart"/>
      <w:r w:rsidRPr="00381B80">
        <w:rPr>
          <w:rFonts w:ascii="Times New Roman" w:eastAsia="Times New Roman" w:hAnsi="Times New Roman" w:cs="Times New Roman"/>
          <w:i/>
          <w:sz w:val="24"/>
          <w:szCs w:val="28"/>
          <w:lang w:eastAsia="ru-RU"/>
        </w:rPr>
        <w:t>to</w:t>
      </w:r>
      <w:proofErr w:type="spellEnd"/>
      <w:r w:rsidRPr="00381B80">
        <w:rPr>
          <w:rFonts w:ascii="Times New Roman" w:eastAsia="Times New Roman" w:hAnsi="Times New Roman" w:cs="Times New Roman"/>
          <w:i/>
          <w:sz w:val="24"/>
          <w:szCs w:val="28"/>
          <w:lang w:eastAsia="ru-RU"/>
        </w:rPr>
        <w:t xml:space="preserve"> a </w:t>
      </w:r>
      <w:proofErr w:type="spellStart"/>
      <w:r w:rsidRPr="00381B80">
        <w:rPr>
          <w:rFonts w:ascii="Times New Roman" w:eastAsia="Times New Roman" w:hAnsi="Times New Roman" w:cs="Times New Roman"/>
          <w:i/>
          <w:sz w:val="24"/>
          <w:szCs w:val="28"/>
          <w:lang w:eastAsia="ru-RU"/>
        </w:rPr>
        <w:t>new</w:t>
      </w:r>
      <w:proofErr w:type="spellEnd"/>
      <w:r w:rsidRPr="00381B80">
        <w:rPr>
          <w:rFonts w:ascii="Times New Roman" w:eastAsia="Times New Roman" w:hAnsi="Times New Roman" w:cs="Times New Roman"/>
          <w:i/>
          <w:sz w:val="24"/>
          <w:szCs w:val="28"/>
          <w:lang w:eastAsia="ru-RU"/>
        </w:rPr>
        <w:t xml:space="preserve"> </w:t>
      </w:r>
      <w:proofErr w:type="spellStart"/>
      <w:r w:rsidRPr="00381B80">
        <w:rPr>
          <w:rFonts w:ascii="Times New Roman" w:eastAsia="Times New Roman" w:hAnsi="Times New Roman" w:cs="Times New Roman"/>
          <w:i/>
          <w:sz w:val="24"/>
          <w:szCs w:val="28"/>
          <w:lang w:eastAsia="ru-RU"/>
        </w:rPr>
        <w:t>house</w:t>
      </w:r>
      <w:proofErr w:type="spellEnd"/>
      <w:r w:rsidRPr="00381B80">
        <w:rPr>
          <w:rFonts w:ascii="Times New Roman" w:eastAsia="Times New Roman" w:hAnsi="Times New Roman" w:cs="Times New Roman"/>
          <w:i/>
          <w:sz w:val="24"/>
          <w:szCs w:val="28"/>
          <w:lang w:eastAsia="ru-RU"/>
        </w:rPr>
        <w:t xml:space="preserve"> </w:t>
      </w:r>
      <w:proofErr w:type="spellStart"/>
      <w:r w:rsidRPr="00381B80">
        <w:rPr>
          <w:rFonts w:ascii="Times New Roman" w:eastAsia="Times New Roman" w:hAnsi="Times New Roman" w:cs="Times New Roman"/>
          <w:i/>
          <w:sz w:val="24"/>
          <w:szCs w:val="28"/>
          <w:lang w:eastAsia="ru-RU"/>
        </w:rPr>
        <w:t>last</w:t>
      </w:r>
      <w:proofErr w:type="spellEnd"/>
      <w:r w:rsidRPr="00381B80">
        <w:rPr>
          <w:rFonts w:ascii="Times New Roman" w:eastAsia="Times New Roman" w:hAnsi="Times New Roman" w:cs="Times New Roman"/>
          <w:i/>
          <w:sz w:val="24"/>
          <w:szCs w:val="28"/>
          <w:lang w:eastAsia="ru-RU"/>
        </w:rPr>
        <w:t xml:space="preserve"> </w:t>
      </w:r>
      <w:proofErr w:type="spellStart"/>
      <w:r w:rsidRPr="00381B80">
        <w:rPr>
          <w:rFonts w:ascii="Times New Roman" w:eastAsia="Times New Roman" w:hAnsi="Times New Roman" w:cs="Times New Roman"/>
          <w:i/>
          <w:sz w:val="24"/>
          <w:szCs w:val="28"/>
          <w:lang w:eastAsia="ru-RU"/>
        </w:rPr>
        <w:t>year</w:t>
      </w:r>
      <w:proofErr w:type="spellEnd"/>
      <w:r w:rsidRPr="00381B80">
        <w:rPr>
          <w:rFonts w:ascii="Times New Roman" w:eastAsia="Times New Roman" w:hAnsi="Times New Roman" w:cs="Times New Roman"/>
          <w:sz w:val="24"/>
          <w:szCs w:val="28"/>
          <w:lang w:eastAsia="ru-RU"/>
        </w:rPr>
        <w:t>); предложения с начальным ‘</w:t>
      </w:r>
      <w:proofErr w:type="spellStart"/>
      <w:r w:rsidRPr="00381B80">
        <w:rPr>
          <w:rFonts w:ascii="Times New Roman" w:eastAsia="Times New Roman" w:hAnsi="Times New Roman" w:cs="Times New Roman"/>
          <w:i/>
          <w:sz w:val="24"/>
          <w:szCs w:val="28"/>
          <w:lang w:eastAsia="ru-RU"/>
        </w:rPr>
        <w:t>It</w:t>
      </w:r>
      <w:proofErr w:type="spellEnd"/>
      <w:r w:rsidRPr="00381B80">
        <w:rPr>
          <w:rFonts w:ascii="Times New Roman" w:eastAsia="Times New Roman" w:hAnsi="Times New Roman" w:cs="Times New Roman"/>
          <w:sz w:val="24"/>
          <w:szCs w:val="28"/>
          <w:lang w:eastAsia="ru-RU"/>
        </w:rPr>
        <w:t>’ и с начальным ‘</w:t>
      </w:r>
      <w:proofErr w:type="spellStart"/>
      <w:r w:rsidRPr="00381B80">
        <w:rPr>
          <w:rFonts w:ascii="Times New Roman" w:eastAsia="Times New Roman" w:hAnsi="Times New Roman" w:cs="Times New Roman"/>
          <w:i/>
          <w:sz w:val="24"/>
          <w:szCs w:val="28"/>
          <w:lang w:eastAsia="ru-RU"/>
        </w:rPr>
        <w:t>There</w:t>
      </w:r>
      <w:proofErr w:type="spellEnd"/>
      <w:r w:rsidRPr="00381B80">
        <w:rPr>
          <w:rFonts w:ascii="Times New Roman" w:eastAsia="Times New Roman" w:hAnsi="Times New Roman" w:cs="Times New Roman"/>
          <w:i/>
          <w:sz w:val="24"/>
          <w:szCs w:val="28"/>
          <w:lang w:eastAsia="ru-RU"/>
        </w:rPr>
        <w:t xml:space="preserve"> + </w:t>
      </w:r>
      <w:proofErr w:type="spellStart"/>
      <w:r w:rsidRPr="00381B80">
        <w:rPr>
          <w:rFonts w:ascii="Times New Roman" w:eastAsia="Times New Roman" w:hAnsi="Times New Roman" w:cs="Times New Roman"/>
          <w:i/>
          <w:sz w:val="24"/>
          <w:szCs w:val="28"/>
          <w:lang w:eastAsia="ru-RU"/>
        </w:rPr>
        <w:t>to</w:t>
      </w:r>
      <w:proofErr w:type="spellEnd"/>
      <w:r w:rsidRPr="00381B80">
        <w:rPr>
          <w:rFonts w:ascii="Times New Roman" w:eastAsia="Times New Roman" w:hAnsi="Times New Roman" w:cs="Times New Roman"/>
          <w:i/>
          <w:sz w:val="24"/>
          <w:szCs w:val="28"/>
          <w:lang w:eastAsia="ru-RU"/>
        </w:rPr>
        <w:t xml:space="preserve"> </w:t>
      </w:r>
      <w:proofErr w:type="spellStart"/>
      <w:r w:rsidRPr="00381B80">
        <w:rPr>
          <w:rFonts w:ascii="Times New Roman" w:eastAsia="Times New Roman" w:hAnsi="Times New Roman" w:cs="Times New Roman"/>
          <w:i/>
          <w:sz w:val="24"/>
          <w:szCs w:val="28"/>
          <w:lang w:eastAsia="ru-RU"/>
        </w:rPr>
        <w:t>be</w:t>
      </w:r>
      <w:proofErr w:type="spellEnd"/>
      <w:r w:rsidRPr="00381B80">
        <w:rPr>
          <w:rFonts w:ascii="Times New Roman" w:eastAsia="Times New Roman" w:hAnsi="Times New Roman" w:cs="Times New Roman"/>
          <w:sz w:val="24"/>
          <w:szCs w:val="28"/>
          <w:lang w:eastAsia="ru-RU"/>
        </w:rPr>
        <w:t>’ (</w:t>
      </w:r>
      <w:proofErr w:type="spellStart"/>
      <w:r w:rsidRPr="00381B80">
        <w:rPr>
          <w:rFonts w:ascii="Times New Roman" w:eastAsia="Times New Roman" w:hAnsi="Times New Roman" w:cs="Times New Roman"/>
          <w:i/>
          <w:sz w:val="24"/>
          <w:szCs w:val="28"/>
          <w:lang w:eastAsia="ru-RU"/>
        </w:rPr>
        <w:t>It’s</w:t>
      </w:r>
      <w:proofErr w:type="spellEnd"/>
      <w:r w:rsidRPr="00381B80">
        <w:rPr>
          <w:rFonts w:ascii="Times New Roman" w:eastAsia="Times New Roman" w:hAnsi="Times New Roman" w:cs="Times New Roman"/>
          <w:i/>
          <w:sz w:val="24"/>
          <w:szCs w:val="28"/>
          <w:lang w:eastAsia="ru-RU"/>
        </w:rPr>
        <w:t xml:space="preserve"> </w:t>
      </w:r>
      <w:proofErr w:type="spellStart"/>
      <w:r w:rsidRPr="00381B80">
        <w:rPr>
          <w:rFonts w:ascii="Times New Roman" w:eastAsia="Times New Roman" w:hAnsi="Times New Roman" w:cs="Times New Roman"/>
          <w:i/>
          <w:sz w:val="24"/>
          <w:szCs w:val="28"/>
          <w:lang w:eastAsia="ru-RU"/>
        </w:rPr>
        <w:t>cold</w:t>
      </w:r>
      <w:proofErr w:type="spellEnd"/>
      <w:r w:rsidRPr="00381B80">
        <w:rPr>
          <w:rFonts w:ascii="Times New Roman" w:eastAsia="Times New Roman" w:hAnsi="Times New Roman" w:cs="Times New Roman"/>
          <w:i/>
          <w:sz w:val="24"/>
          <w:szCs w:val="28"/>
          <w:lang w:eastAsia="ru-RU"/>
        </w:rPr>
        <w:t>.</w:t>
      </w:r>
      <w:proofErr w:type="gramEnd"/>
      <w:r w:rsidRPr="00381B80">
        <w:rPr>
          <w:rFonts w:ascii="Times New Roman" w:eastAsia="Times New Roman" w:hAnsi="Times New Roman" w:cs="Times New Roman"/>
          <w:i/>
          <w:sz w:val="24"/>
          <w:szCs w:val="28"/>
          <w:lang w:eastAsia="ru-RU"/>
        </w:rPr>
        <w:t xml:space="preserve"> </w:t>
      </w:r>
      <w:r w:rsidRPr="00381B80">
        <w:rPr>
          <w:rFonts w:ascii="Times New Roman" w:eastAsia="Times New Roman" w:hAnsi="Times New Roman" w:cs="Times New Roman"/>
          <w:i/>
          <w:sz w:val="24"/>
          <w:szCs w:val="28"/>
          <w:lang w:val="en-US" w:eastAsia="ru-RU"/>
        </w:rPr>
        <w:t>It’s five o’clock. It’s interesting. It was winter. There are a lot of trees in the park</w:t>
      </w:r>
      <w:r w:rsidRPr="00381B80">
        <w:rPr>
          <w:rFonts w:ascii="Times New Roman" w:eastAsia="Times New Roman" w:hAnsi="Times New Roman" w:cs="Times New Roman"/>
          <w:sz w:val="24"/>
          <w:szCs w:val="28"/>
          <w:lang w:val="en-US" w:eastAsia="ru-RU"/>
        </w:rPr>
        <w:t>).</w:t>
      </w:r>
    </w:p>
    <w:p w:rsidR="00381B80" w:rsidRPr="00381B80" w:rsidRDefault="00381B80" w:rsidP="00506DBE">
      <w:pPr>
        <w:numPr>
          <w:ilvl w:val="0"/>
          <w:numId w:val="24"/>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xml:space="preserve">Сложносочинённые предложения с сочинительными союзами </w:t>
      </w:r>
      <w:proofErr w:type="spellStart"/>
      <w:r w:rsidRPr="00381B80">
        <w:rPr>
          <w:rFonts w:ascii="Times New Roman" w:eastAsia="Times New Roman" w:hAnsi="Times New Roman" w:cs="Times New Roman"/>
          <w:i/>
          <w:sz w:val="24"/>
          <w:szCs w:val="28"/>
          <w:lang w:eastAsia="ru-RU"/>
        </w:rPr>
        <w:t>and</w:t>
      </w:r>
      <w:proofErr w:type="spellEnd"/>
      <w:r w:rsidRPr="00381B80">
        <w:rPr>
          <w:rFonts w:ascii="Times New Roman" w:eastAsia="Times New Roman" w:hAnsi="Times New Roman" w:cs="Times New Roman"/>
          <w:sz w:val="24"/>
          <w:szCs w:val="28"/>
          <w:lang w:eastAsia="ru-RU"/>
        </w:rPr>
        <w:t xml:space="preserve">, </w:t>
      </w:r>
      <w:proofErr w:type="spellStart"/>
      <w:r w:rsidRPr="00381B80">
        <w:rPr>
          <w:rFonts w:ascii="Times New Roman" w:eastAsia="Times New Roman" w:hAnsi="Times New Roman" w:cs="Times New Roman"/>
          <w:i/>
          <w:sz w:val="24"/>
          <w:szCs w:val="28"/>
          <w:lang w:eastAsia="ru-RU"/>
        </w:rPr>
        <w:t>but</w:t>
      </w:r>
      <w:proofErr w:type="spellEnd"/>
      <w:r w:rsidRPr="00381B80">
        <w:rPr>
          <w:rFonts w:ascii="Times New Roman" w:eastAsia="Times New Roman" w:hAnsi="Times New Roman" w:cs="Times New Roman"/>
          <w:sz w:val="24"/>
          <w:szCs w:val="28"/>
          <w:lang w:eastAsia="ru-RU"/>
        </w:rPr>
        <w:t xml:space="preserve">, </w:t>
      </w:r>
      <w:proofErr w:type="spellStart"/>
      <w:r w:rsidRPr="00381B80">
        <w:rPr>
          <w:rFonts w:ascii="Times New Roman" w:eastAsia="Times New Roman" w:hAnsi="Times New Roman" w:cs="Times New Roman"/>
          <w:i/>
          <w:sz w:val="24"/>
          <w:szCs w:val="28"/>
          <w:lang w:eastAsia="ru-RU"/>
        </w:rPr>
        <w:t>or</w:t>
      </w:r>
      <w:proofErr w:type="spellEnd"/>
      <w:r w:rsidRPr="00381B80">
        <w:rPr>
          <w:rFonts w:ascii="Times New Roman" w:eastAsia="Times New Roman" w:hAnsi="Times New Roman" w:cs="Times New Roman"/>
          <w:sz w:val="24"/>
          <w:szCs w:val="28"/>
          <w:lang w:eastAsia="ru-RU"/>
        </w:rPr>
        <w:t>.</w:t>
      </w:r>
    </w:p>
    <w:p w:rsidR="00381B80" w:rsidRPr="00381B80" w:rsidRDefault="00381B80" w:rsidP="00506DBE">
      <w:pPr>
        <w:numPr>
          <w:ilvl w:val="0"/>
          <w:numId w:val="24"/>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jc w:val="both"/>
        <w:rPr>
          <w:rFonts w:ascii="Times New Roman" w:eastAsia="Times New Roman" w:hAnsi="Times New Roman" w:cs="Times New Roman"/>
          <w:sz w:val="24"/>
          <w:szCs w:val="28"/>
          <w:lang w:val="en-US" w:eastAsia="ru-RU"/>
        </w:rPr>
      </w:pPr>
      <w:r w:rsidRPr="00381B80">
        <w:rPr>
          <w:rFonts w:ascii="Times New Roman" w:eastAsia="Times New Roman" w:hAnsi="Times New Roman" w:cs="Times New Roman"/>
          <w:sz w:val="24"/>
          <w:szCs w:val="28"/>
          <w:lang w:eastAsia="ru-RU"/>
        </w:rPr>
        <w:t>Сложноподчинённые</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предложения</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с</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союзами</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и</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союзными</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словами</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what</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when</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why</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which</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that</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who</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if</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because</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that’s why</w:t>
      </w:r>
      <w:r w:rsidRPr="00381B80">
        <w:rPr>
          <w:rFonts w:ascii="Times New Roman" w:eastAsia="Times New Roman" w:hAnsi="Times New Roman" w:cs="Times New Roman"/>
          <w:sz w:val="24"/>
          <w:szCs w:val="28"/>
          <w:lang w:val="en-US" w:eastAsia="ru-RU"/>
        </w:rPr>
        <w:t xml:space="preserve">, </w:t>
      </w:r>
      <w:proofErr w:type="spellStart"/>
      <w:r w:rsidRPr="00381B80">
        <w:rPr>
          <w:rFonts w:ascii="Times New Roman" w:eastAsia="Times New Roman" w:hAnsi="Times New Roman" w:cs="Times New Roman"/>
          <w:i/>
          <w:sz w:val="24"/>
          <w:szCs w:val="28"/>
          <w:lang w:val="en-US" w:eastAsia="ru-RU"/>
        </w:rPr>
        <w:t>than</w:t>
      </w:r>
      <w:proofErr w:type="spellEnd"/>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so</w:t>
      </w:r>
      <w:r w:rsidRPr="00381B80">
        <w:rPr>
          <w:rFonts w:ascii="Times New Roman" w:eastAsia="Times New Roman" w:hAnsi="Times New Roman" w:cs="Times New Roman"/>
          <w:sz w:val="24"/>
          <w:szCs w:val="28"/>
          <w:lang w:val="en-US" w:eastAsia="ru-RU"/>
        </w:rPr>
        <w:t>.</w:t>
      </w:r>
    </w:p>
    <w:p w:rsidR="00381B80" w:rsidRPr="00381B80" w:rsidRDefault="00381B80" w:rsidP="00506DBE">
      <w:pPr>
        <w:numPr>
          <w:ilvl w:val="0"/>
          <w:numId w:val="24"/>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jc w:val="both"/>
        <w:rPr>
          <w:rFonts w:ascii="Times New Roman" w:eastAsia="Times New Roman" w:hAnsi="Times New Roman" w:cs="Times New Roman"/>
          <w:sz w:val="24"/>
          <w:szCs w:val="28"/>
          <w:lang w:eastAsia="ru-RU"/>
        </w:rPr>
      </w:pPr>
      <w:proofErr w:type="gramStart"/>
      <w:r w:rsidRPr="00381B80">
        <w:rPr>
          <w:rFonts w:ascii="Times New Roman" w:eastAsia="Times New Roman" w:hAnsi="Times New Roman" w:cs="Times New Roman"/>
          <w:sz w:val="24"/>
          <w:szCs w:val="28"/>
          <w:lang w:eastAsia="ru-RU"/>
        </w:rPr>
        <w:lastRenderedPageBreak/>
        <w:t xml:space="preserve">Сложноподчинённые предложения с придаточными: времени с союзами </w:t>
      </w:r>
      <w:proofErr w:type="spellStart"/>
      <w:r w:rsidRPr="00381B80">
        <w:rPr>
          <w:rFonts w:ascii="Times New Roman" w:eastAsia="Times New Roman" w:hAnsi="Times New Roman" w:cs="Times New Roman"/>
          <w:i/>
          <w:sz w:val="24"/>
          <w:szCs w:val="28"/>
          <w:lang w:eastAsia="ru-RU"/>
        </w:rPr>
        <w:t>for</w:t>
      </w:r>
      <w:proofErr w:type="spellEnd"/>
      <w:r w:rsidRPr="00381B80">
        <w:rPr>
          <w:rFonts w:ascii="Times New Roman" w:eastAsia="Times New Roman" w:hAnsi="Times New Roman" w:cs="Times New Roman"/>
          <w:sz w:val="24"/>
          <w:szCs w:val="28"/>
          <w:lang w:eastAsia="ru-RU"/>
        </w:rPr>
        <w:t xml:space="preserve">, </w:t>
      </w:r>
      <w:proofErr w:type="spellStart"/>
      <w:r w:rsidRPr="00381B80">
        <w:rPr>
          <w:rFonts w:ascii="Times New Roman" w:eastAsia="Times New Roman" w:hAnsi="Times New Roman" w:cs="Times New Roman"/>
          <w:i/>
          <w:sz w:val="24"/>
          <w:szCs w:val="28"/>
          <w:lang w:eastAsia="ru-RU"/>
        </w:rPr>
        <w:t>since</w:t>
      </w:r>
      <w:proofErr w:type="spellEnd"/>
      <w:r w:rsidRPr="00381B80">
        <w:rPr>
          <w:rFonts w:ascii="Times New Roman" w:eastAsia="Times New Roman" w:hAnsi="Times New Roman" w:cs="Times New Roman"/>
          <w:sz w:val="24"/>
          <w:szCs w:val="28"/>
          <w:lang w:eastAsia="ru-RU"/>
        </w:rPr>
        <w:t xml:space="preserve">, </w:t>
      </w:r>
      <w:proofErr w:type="spellStart"/>
      <w:r w:rsidRPr="00381B80">
        <w:rPr>
          <w:rFonts w:ascii="Times New Roman" w:eastAsia="Times New Roman" w:hAnsi="Times New Roman" w:cs="Times New Roman"/>
          <w:i/>
          <w:sz w:val="24"/>
          <w:szCs w:val="28"/>
          <w:lang w:eastAsia="ru-RU"/>
        </w:rPr>
        <w:t>during</w:t>
      </w:r>
      <w:proofErr w:type="spellEnd"/>
      <w:r w:rsidRPr="00381B80">
        <w:rPr>
          <w:rFonts w:ascii="Times New Roman" w:eastAsia="Times New Roman" w:hAnsi="Times New Roman" w:cs="Times New Roman"/>
          <w:sz w:val="24"/>
          <w:szCs w:val="28"/>
          <w:lang w:eastAsia="ru-RU"/>
        </w:rPr>
        <w:t xml:space="preserve">; цели с союзом </w:t>
      </w:r>
      <w:proofErr w:type="spellStart"/>
      <w:r w:rsidRPr="00381B80">
        <w:rPr>
          <w:rFonts w:ascii="Times New Roman" w:eastAsia="Times New Roman" w:hAnsi="Times New Roman" w:cs="Times New Roman"/>
          <w:i/>
          <w:sz w:val="24"/>
          <w:szCs w:val="28"/>
          <w:lang w:eastAsia="ru-RU"/>
        </w:rPr>
        <w:t>so</w:t>
      </w:r>
      <w:proofErr w:type="spellEnd"/>
      <w:r w:rsidRPr="00381B80">
        <w:rPr>
          <w:rFonts w:ascii="Times New Roman" w:eastAsia="Times New Roman" w:hAnsi="Times New Roman" w:cs="Times New Roman"/>
          <w:sz w:val="24"/>
          <w:szCs w:val="28"/>
          <w:lang w:eastAsia="ru-RU"/>
        </w:rPr>
        <w:t xml:space="preserve">, </w:t>
      </w:r>
      <w:proofErr w:type="spellStart"/>
      <w:r w:rsidRPr="00381B80">
        <w:rPr>
          <w:rFonts w:ascii="Times New Roman" w:eastAsia="Times New Roman" w:hAnsi="Times New Roman" w:cs="Times New Roman"/>
          <w:i/>
          <w:sz w:val="24"/>
          <w:szCs w:val="28"/>
          <w:lang w:eastAsia="ru-RU"/>
        </w:rPr>
        <w:t>that</w:t>
      </w:r>
      <w:proofErr w:type="spellEnd"/>
      <w:r w:rsidRPr="00381B80">
        <w:rPr>
          <w:rFonts w:ascii="Times New Roman" w:eastAsia="Times New Roman" w:hAnsi="Times New Roman" w:cs="Times New Roman"/>
          <w:sz w:val="24"/>
          <w:szCs w:val="28"/>
          <w:lang w:eastAsia="ru-RU"/>
        </w:rPr>
        <w:t xml:space="preserve">; условия с союзом </w:t>
      </w:r>
      <w:proofErr w:type="spellStart"/>
      <w:r w:rsidRPr="00381B80">
        <w:rPr>
          <w:rFonts w:ascii="Times New Roman" w:eastAsia="Times New Roman" w:hAnsi="Times New Roman" w:cs="Times New Roman"/>
          <w:i/>
          <w:sz w:val="24"/>
          <w:szCs w:val="28"/>
          <w:lang w:eastAsia="ru-RU"/>
        </w:rPr>
        <w:t>unless</w:t>
      </w:r>
      <w:proofErr w:type="spellEnd"/>
      <w:r w:rsidRPr="00381B80">
        <w:rPr>
          <w:rFonts w:ascii="Times New Roman" w:eastAsia="Times New Roman" w:hAnsi="Times New Roman" w:cs="Times New Roman"/>
          <w:sz w:val="24"/>
          <w:szCs w:val="28"/>
          <w:lang w:eastAsia="ru-RU"/>
        </w:rPr>
        <w:t xml:space="preserve">; определительными с союзами </w:t>
      </w:r>
      <w:proofErr w:type="spellStart"/>
      <w:r w:rsidRPr="00381B80">
        <w:rPr>
          <w:rFonts w:ascii="Times New Roman" w:eastAsia="Times New Roman" w:hAnsi="Times New Roman" w:cs="Times New Roman"/>
          <w:i/>
          <w:sz w:val="24"/>
          <w:szCs w:val="28"/>
          <w:lang w:eastAsia="ru-RU"/>
        </w:rPr>
        <w:t>who</w:t>
      </w:r>
      <w:proofErr w:type="spellEnd"/>
      <w:r w:rsidRPr="00381B80">
        <w:rPr>
          <w:rFonts w:ascii="Times New Roman" w:eastAsia="Times New Roman" w:hAnsi="Times New Roman" w:cs="Times New Roman"/>
          <w:sz w:val="24"/>
          <w:szCs w:val="28"/>
          <w:lang w:eastAsia="ru-RU"/>
        </w:rPr>
        <w:t xml:space="preserve">, </w:t>
      </w:r>
      <w:proofErr w:type="spellStart"/>
      <w:r w:rsidRPr="00381B80">
        <w:rPr>
          <w:rFonts w:ascii="Times New Roman" w:eastAsia="Times New Roman" w:hAnsi="Times New Roman" w:cs="Times New Roman"/>
          <w:i/>
          <w:sz w:val="24"/>
          <w:szCs w:val="28"/>
          <w:lang w:eastAsia="ru-RU"/>
        </w:rPr>
        <w:t>which</w:t>
      </w:r>
      <w:proofErr w:type="spellEnd"/>
      <w:r w:rsidRPr="00381B80">
        <w:rPr>
          <w:rFonts w:ascii="Times New Roman" w:eastAsia="Times New Roman" w:hAnsi="Times New Roman" w:cs="Times New Roman"/>
          <w:sz w:val="24"/>
          <w:szCs w:val="28"/>
          <w:lang w:eastAsia="ru-RU"/>
        </w:rPr>
        <w:t xml:space="preserve">, </w:t>
      </w:r>
      <w:proofErr w:type="spellStart"/>
      <w:r w:rsidRPr="00381B80">
        <w:rPr>
          <w:rFonts w:ascii="Times New Roman" w:eastAsia="Times New Roman" w:hAnsi="Times New Roman" w:cs="Times New Roman"/>
          <w:i/>
          <w:sz w:val="24"/>
          <w:szCs w:val="28"/>
          <w:lang w:eastAsia="ru-RU"/>
        </w:rPr>
        <w:t>that</w:t>
      </w:r>
      <w:proofErr w:type="spellEnd"/>
      <w:r w:rsidRPr="00381B80">
        <w:rPr>
          <w:rFonts w:ascii="Times New Roman" w:eastAsia="Times New Roman" w:hAnsi="Times New Roman" w:cs="Times New Roman"/>
          <w:sz w:val="24"/>
          <w:szCs w:val="28"/>
          <w:lang w:eastAsia="ru-RU"/>
        </w:rPr>
        <w:t>.</w:t>
      </w:r>
      <w:proofErr w:type="gramEnd"/>
    </w:p>
    <w:p w:rsidR="00381B80" w:rsidRPr="00381B80" w:rsidRDefault="00381B80" w:rsidP="00506DBE">
      <w:pPr>
        <w:numPr>
          <w:ilvl w:val="0"/>
          <w:numId w:val="24"/>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xml:space="preserve">Сложноподчинённые предложения с союзами </w:t>
      </w:r>
      <w:proofErr w:type="spellStart"/>
      <w:r w:rsidRPr="00381B80">
        <w:rPr>
          <w:rFonts w:ascii="Times New Roman" w:eastAsia="Times New Roman" w:hAnsi="Times New Roman" w:cs="Times New Roman"/>
          <w:i/>
          <w:sz w:val="24"/>
          <w:szCs w:val="28"/>
          <w:lang w:eastAsia="ru-RU"/>
        </w:rPr>
        <w:t>whoever</w:t>
      </w:r>
      <w:proofErr w:type="spellEnd"/>
      <w:r w:rsidRPr="00381B80">
        <w:rPr>
          <w:rFonts w:ascii="Times New Roman" w:eastAsia="Times New Roman" w:hAnsi="Times New Roman" w:cs="Times New Roman"/>
          <w:sz w:val="24"/>
          <w:szCs w:val="28"/>
          <w:lang w:eastAsia="ru-RU"/>
        </w:rPr>
        <w:t xml:space="preserve">, </w:t>
      </w:r>
      <w:proofErr w:type="spellStart"/>
      <w:r w:rsidRPr="00381B80">
        <w:rPr>
          <w:rFonts w:ascii="Times New Roman" w:eastAsia="Times New Roman" w:hAnsi="Times New Roman" w:cs="Times New Roman"/>
          <w:i/>
          <w:sz w:val="24"/>
          <w:szCs w:val="28"/>
          <w:lang w:eastAsia="ru-RU"/>
        </w:rPr>
        <w:t>whatever</w:t>
      </w:r>
      <w:proofErr w:type="spellEnd"/>
      <w:r w:rsidRPr="00381B80">
        <w:rPr>
          <w:rFonts w:ascii="Times New Roman" w:eastAsia="Times New Roman" w:hAnsi="Times New Roman" w:cs="Times New Roman"/>
          <w:sz w:val="24"/>
          <w:szCs w:val="28"/>
          <w:lang w:eastAsia="ru-RU"/>
        </w:rPr>
        <w:t xml:space="preserve">, </w:t>
      </w:r>
      <w:proofErr w:type="spellStart"/>
      <w:r w:rsidRPr="00381B80">
        <w:rPr>
          <w:rFonts w:ascii="Times New Roman" w:eastAsia="Times New Roman" w:hAnsi="Times New Roman" w:cs="Times New Roman"/>
          <w:i/>
          <w:sz w:val="24"/>
          <w:szCs w:val="28"/>
          <w:lang w:eastAsia="ru-RU"/>
        </w:rPr>
        <w:t>however</w:t>
      </w:r>
      <w:proofErr w:type="spellEnd"/>
      <w:r w:rsidRPr="00381B80">
        <w:rPr>
          <w:rFonts w:ascii="Times New Roman" w:eastAsia="Times New Roman" w:hAnsi="Times New Roman" w:cs="Times New Roman"/>
          <w:sz w:val="24"/>
          <w:szCs w:val="28"/>
          <w:lang w:eastAsia="ru-RU"/>
        </w:rPr>
        <w:t xml:space="preserve">, </w:t>
      </w:r>
      <w:proofErr w:type="spellStart"/>
      <w:r w:rsidRPr="00381B80">
        <w:rPr>
          <w:rFonts w:ascii="Times New Roman" w:eastAsia="Times New Roman" w:hAnsi="Times New Roman" w:cs="Times New Roman"/>
          <w:i/>
          <w:sz w:val="24"/>
          <w:szCs w:val="28"/>
          <w:lang w:eastAsia="ru-RU"/>
        </w:rPr>
        <w:t>whenever</w:t>
      </w:r>
      <w:proofErr w:type="spellEnd"/>
      <w:r w:rsidRPr="00381B80">
        <w:rPr>
          <w:rFonts w:ascii="Times New Roman" w:eastAsia="Times New Roman" w:hAnsi="Times New Roman" w:cs="Times New Roman"/>
          <w:sz w:val="24"/>
          <w:szCs w:val="28"/>
          <w:lang w:eastAsia="ru-RU"/>
        </w:rPr>
        <w:t>.</w:t>
      </w:r>
    </w:p>
    <w:p w:rsidR="00381B80" w:rsidRPr="00381B80" w:rsidRDefault="00381B80" w:rsidP="00506DBE">
      <w:pPr>
        <w:numPr>
          <w:ilvl w:val="0"/>
          <w:numId w:val="24"/>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jc w:val="both"/>
        <w:rPr>
          <w:rFonts w:ascii="Times New Roman" w:eastAsia="Times New Roman" w:hAnsi="Times New Roman" w:cs="Times New Roman"/>
          <w:sz w:val="24"/>
          <w:szCs w:val="28"/>
          <w:lang w:val="en-US" w:eastAsia="ru-RU"/>
        </w:rPr>
      </w:pPr>
      <w:r w:rsidRPr="00381B80">
        <w:rPr>
          <w:rFonts w:ascii="Times New Roman" w:eastAsia="Times New Roman" w:hAnsi="Times New Roman" w:cs="Times New Roman"/>
          <w:sz w:val="24"/>
          <w:szCs w:val="28"/>
          <w:lang w:eastAsia="ru-RU"/>
        </w:rPr>
        <w:t>Условные</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предложения</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реального</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Conditional I – If it doesn’t rain, they’ll go for a picnic</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и</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нереального</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характера</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Conditional II – If I were rich, I would help the endangered animals</w:t>
      </w:r>
      <w:r w:rsidRPr="00381B80">
        <w:rPr>
          <w:rFonts w:ascii="Times New Roman" w:eastAsia="Times New Roman" w:hAnsi="Times New Roman" w:cs="Times New Roman"/>
          <w:sz w:val="24"/>
          <w:szCs w:val="28"/>
          <w:lang w:val="en-US" w:eastAsia="ru-RU"/>
        </w:rPr>
        <w:t>;</w:t>
      </w:r>
      <w:r w:rsidRPr="00381B80">
        <w:rPr>
          <w:rFonts w:ascii="Times New Roman" w:eastAsia="Times New Roman" w:hAnsi="Times New Roman" w:cs="Times New Roman"/>
          <w:i/>
          <w:sz w:val="24"/>
          <w:szCs w:val="28"/>
          <w:lang w:val="en-US" w:eastAsia="ru-RU"/>
        </w:rPr>
        <w:t xml:space="preserve"> Conditional III – If she had asked me, I would have helped her</w:t>
      </w:r>
      <w:r w:rsidRPr="00381B80">
        <w:rPr>
          <w:rFonts w:ascii="Times New Roman" w:eastAsia="Times New Roman" w:hAnsi="Times New Roman" w:cs="Times New Roman"/>
          <w:sz w:val="24"/>
          <w:szCs w:val="28"/>
          <w:lang w:val="en-US" w:eastAsia="ru-RU"/>
        </w:rPr>
        <w:t>).</w:t>
      </w:r>
    </w:p>
    <w:p w:rsidR="00381B80" w:rsidRPr="00381B80" w:rsidRDefault="00381B80" w:rsidP="00506DBE">
      <w:pPr>
        <w:numPr>
          <w:ilvl w:val="0"/>
          <w:numId w:val="24"/>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xml:space="preserve">Все типы вопросительных предложений (общий, специальный, альтернативный, разделительный вопросы в </w:t>
      </w:r>
      <w:proofErr w:type="spellStart"/>
      <w:r w:rsidRPr="00381B80">
        <w:rPr>
          <w:rFonts w:ascii="Times New Roman" w:eastAsia="Times New Roman" w:hAnsi="Times New Roman" w:cs="Times New Roman"/>
          <w:i/>
          <w:sz w:val="24"/>
          <w:szCs w:val="28"/>
          <w:lang w:eastAsia="ru-RU"/>
        </w:rPr>
        <w:t>Present</w:t>
      </w:r>
      <w:proofErr w:type="spellEnd"/>
      <w:r w:rsidRPr="00381B80">
        <w:rPr>
          <w:rFonts w:ascii="Times New Roman" w:eastAsia="Times New Roman" w:hAnsi="Times New Roman" w:cs="Times New Roman"/>
          <w:sz w:val="24"/>
          <w:szCs w:val="28"/>
          <w:lang w:eastAsia="ru-RU"/>
        </w:rPr>
        <w:t xml:space="preserve">, </w:t>
      </w:r>
      <w:proofErr w:type="spellStart"/>
      <w:r w:rsidRPr="00381B80">
        <w:rPr>
          <w:rFonts w:ascii="Times New Roman" w:eastAsia="Times New Roman" w:hAnsi="Times New Roman" w:cs="Times New Roman"/>
          <w:i/>
          <w:sz w:val="24"/>
          <w:szCs w:val="28"/>
          <w:lang w:eastAsia="ru-RU"/>
        </w:rPr>
        <w:t>Future</w:t>
      </w:r>
      <w:proofErr w:type="spellEnd"/>
      <w:r w:rsidRPr="00381B80">
        <w:rPr>
          <w:rFonts w:ascii="Times New Roman" w:eastAsia="Times New Roman" w:hAnsi="Times New Roman" w:cs="Times New Roman"/>
          <w:sz w:val="24"/>
          <w:szCs w:val="28"/>
          <w:lang w:eastAsia="ru-RU"/>
        </w:rPr>
        <w:t xml:space="preserve">, </w:t>
      </w:r>
      <w:proofErr w:type="spellStart"/>
      <w:r w:rsidRPr="00381B80">
        <w:rPr>
          <w:rFonts w:ascii="Times New Roman" w:eastAsia="Times New Roman" w:hAnsi="Times New Roman" w:cs="Times New Roman"/>
          <w:i/>
          <w:sz w:val="24"/>
          <w:szCs w:val="28"/>
          <w:lang w:eastAsia="ru-RU"/>
        </w:rPr>
        <w:t>Past</w:t>
      </w:r>
      <w:proofErr w:type="spellEnd"/>
      <w:r w:rsidRPr="00381B80">
        <w:rPr>
          <w:rFonts w:ascii="Times New Roman" w:eastAsia="Times New Roman" w:hAnsi="Times New Roman" w:cs="Times New Roman"/>
          <w:i/>
          <w:sz w:val="24"/>
          <w:szCs w:val="28"/>
          <w:lang w:eastAsia="ru-RU"/>
        </w:rPr>
        <w:t xml:space="preserve"> </w:t>
      </w:r>
      <w:proofErr w:type="spellStart"/>
      <w:r w:rsidRPr="00381B80">
        <w:rPr>
          <w:rFonts w:ascii="Times New Roman" w:eastAsia="Times New Roman" w:hAnsi="Times New Roman" w:cs="Times New Roman"/>
          <w:i/>
          <w:sz w:val="24"/>
          <w:szCs w:val="28"/>
          <w:lang w:eastAsia="ru-RU"/>
        </w:rPr>
        <w:t>Simple</w:t>
      </w:r>
      <w:proofErr w:type="spellEnd"/>
      <w:r w:rsidRPr="00381B80">
        <w:rPr>
          <w:rFonts w:ascii="Times New Roman" w:eastAsia="Times New Roman" w:hAnsi="Times New Roman" w:cs="Times New Roman"/>
          <w:sz w:val="24"/>
          <w:szCs w:val="28"/>
          <w:lang w:eastAsia="ru-RU"/>
        </w:rPr>
        <w:t xml:space="preserve">; </w:t>
      </w:r>
      <w:proofErr w:type="spellStart"/>
      <w:r w:rsidRPr="00381B80">
        <w:rPr>
          <w:rFonts w:ascii="Times New Roman" w:eastAsia="Times New Roman" w:hAnsi="Times New Roman" w:cs="Times New Roman"/>
          <w:i/>
          <w:sz w:val="24"/>
          <w:szCs w:val="28"/>
          <w:lang w:eastAsia="ru-RU"/>
        </w:rPr>
        <w:t>Present</w:t>
      </w:r>
      <w:proofErr w:type="spellEnd"/>
      <w:r w:rsidRPr="00381B80">
        <w:rPr>
          <w:rFonts w:ascii="Times New Roman" w:eastAsia="Times New Roman" w:hAnsi="Times New Roman" w:cs="Times New Roman"/>
          <w:i/>
          <w:sz w:val="24"/>
          <w:szCs w:val="28"/>
          <w:lang w:eastAsia="ru-RU"/>
        </w:rPr>
        <w:t xml:space="preserve"> </w:t>
      </w:r>
      <w:proofErr w:type="spellStart"/>
      <w:r w:rsidRPr="00381B80">
        <w:rPr>
          <w:rFonts w:ascii="Times New Roman" w:eastAsia="Times New Roman" w:hAnsi="Times New Roman" w:cs="Times New Roman"/>
          <w:i/>
          <w:sz w:val="24"/>
          <w:szCs w:val="28"/>
          <w:lang w:eastAsia="ru-RU"/>
        </w:rPr>
        <w:t>Perfect</w:t>
      </w:r>
      <w:proofErr w:type="spellEnd"/>
      <w:r w:rsidRPr="00381B80">
        <w:rPr>
          <w:rFonts w:ascii="Times New Roman" w:eastAsia="Times New Roman" w:hAnsi="Times New Roman" w:cs="Times New Roman"/>
          <w:sz w:val="24"/>
          <w:szCs w:val="28"/>
          <w:lang w:eastAsia="ru-RU"/>
        </w:rPr>
        <w:t xml:space="preserve">; </w:t>
      </w:r>
      <w:proofErr w:type="spellStart"/>
      <w:r w:rsidRPr="00381B80">
        <w:rPr>
          <w:rFonts w:ascii="Times New Roman" w:eastAsia="Times New Roman" w:hAnsi="Times New Roman" w:cs="Times New Roman"/>
          <w:i/>
          <w:sz w:val="24"/>
          <w:szCs w:val="28"/>
          <w:lang w:eastAsia="ru-RU"/>
        </w:rPr>
        <w:t>Present</w:t>
      </w:r>
      <w:proofErr w:type="spellEnd"/>
      <w:r w:rsidRPr="00381B80">
        <w:rPr>
          <w:rFonts w:ascii="Times New Roman" w:eastAsia="Times New Roman" w:hAnsi="Times New Roman" w:cs="Times New Roman"/>
          <w:i/>
          <w:sz w:val="24"/>
          <w:szCs w:val="28"/>
          <w:lang w:eastAsia="ru-RU"/>
        </w:rPr>
        <w:t xml:space="preserve"> </w:t>
      </w:r>
      <w:proofErr w:type="spellStart"/>
      <w:r w:rsidRPr="00381B80">
        <w:rPr>
          <w:rFonts w:ascii="Times New Roman" w:eastAsia="Times New Roman" w:hAnsi="Times New Roman" w:cs="Times New Roman"/>
          <w:i/>
          <w:sz w:val="24"/>
          <w:szCs w:val="28"/>
          <w:lang w:eastAsia="ru-RU"/>
        </w:rPr>
        <w:t>Continuous</w:t>
      </w:r>
      <w:proofErr w:type="spellEnd"/>
      <w:r w:rsidRPr="00381B80">
        <w:rPr>
          <w:rFonts w:ascii="Times New Roman" w:eastAsia="Times New Roman" w:hAnsi="Times New Roman" w:cs="Times New Roman"/>
          <w:sz w:val="24"/>
          <w:szCs w:val="28"/>
          <w:lang w:eastAsia="ru-RU"/>
        </w:rPr>
        <w:t>).</w:t>
      </w:r>
    </w:p>
    <w:p w:rsidR="00381B80" w:rsidRPr="00381B80" w:rsidRDefault="00381B80" w:rsidP="00506DBE">
      <w:pPr>
        <w:numPr>
          <w:ilvl w:val="0"/>
          <w:numId w:val="24"/>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Побудительные предложения в утвердительной (</w:t>
      </w:r>
      <w:proofErr w:type="spellStart"/>
      <w:r w:rsidRPr="00381B80">
        <w:rPr>
          <w:rFonts w:ascii="Times New Roman" w:eastAsia="Times New Roman" w:hAnsi="Times New Roman" w:cs="Times New Roman"/>
          <w:i/>
          <w:sz w:val="24"/>
          <w:szCs w:val="28"/>
          <w:lang w:eastAsia="ru-RU"/>
        </w:rPr>
        <w:t>Be</w:t>
      </w:r>
      <w:proofErr w:type="spellEnd"/>
      <w:r w:rsidRPr="00381B80">
        <w:rPr>
          <w:rFonts w:ascii="Times New Roman" w:eastAsia="Times New Roman" w:hAnsi="Times New Roman" w:cs="Times New Roman"/>
          <w:i/>
          <w:sz w:val="24"/>
          <w:szCs w:val="28"/>
          <w:lang w:eastAsia="ru-RU"/>
        </w:rPr>
        <w:t xml:space="preserve"> </w:t>
      </w:r>
      <w:proofErr w:type="spellStart"/>
      <w:r w:rsidRPr="00381B80">
        <w:rPr>
          <w:rFonts w:ascii="Times New Roman" w:eastAsia="Times New Roman" w:hAnsi="Times New Roman" w:cs="Times New Roman"/>
          <w:i/>
          <w:sz w:val="24"/>
          <w:szCs w:val="28"/>
          <w:lang w:eastAsia="ru-RU"/>
        </w:rPr>
        <w:t>careful</w:t>
      </w:r>
      <w:proofErr w:type="spellEnd"/>
      <w:r w:rsidRPr="00381B80">
        <w:rPr>
          <w:rFonts w:ascii="Times New Roman" w:eastAsia="Times New Roman" w:hAnsi="Times New Roman" w:cs="Times New Roman"/>
          <w:sz w:val="24"/>
          <w:szCs w:val="28"/>
          <w:lang w:eastAsia="ru-RU"/>
        </w:rPr>
        <w:t>) и отрицательной (</w:t>
      </w:r>
      <w:proofErr w:type="spellStart"/>
      <w:r w:rsidRPr="00381B80">
        <w:rPr>
          <w:rFonts w:ascii="Times New Roman" w:eastAsia="Times New Roman" w:hAnsi="Times New Roman" w:cs="Times New Roman"/>
          <w:i/>
          <w:sz w:val="24"/>
          <w:szCs w:val="28"/>
          <w:lang w:eastAsia="ru-RU"/>
        </w:rPr>
        <w:t>Don’t</w:t>
      </w:r>
      <w:proofErr w:type="spellEnd"/>
      <w:r w:rsidRPr="00381B80">
        <w:rPr>
          <w:rFonts w:ascii="Times New Roman" w:eastAsia="Times New Roman" w:hAnsi="Times New Roman" w:cs="Times New Roman"/>
          <w:i/>
          <w:sz w:val="24"/>
          <w:szCs w:val="28"/>
          <w:lang w:eastAsia="ru-RU"/>
        </w:rPr>
        <w:t xml:space="preserve"> </w:t>
      </w:r>
      <w:proofErr w:type="spellStart"/>
      <w:r w:rsidRPr="00381B80">
        <w:rPr>
          <w:rFonts w:ascii="Times New Roman" w:eastAsia="Times New Roman" w:hAnsi="Times New Roman" w:cs="Times New Roman"/>
          <w:i/>
          <w:sz w:val="24"/>
          <w:szCs w:val="28"/>
          <w:lang w:eastAsia="ru-RU"/>
        </w:rPr>
        <w:t>worry</w:t>
      </w:r>
      <w:proofErr w:type="spellEnd"/>
      <w:r w:rsidRPr="00381B80">
        <w:rPr>
          <w:rFonts w:ascii="Times New Roman" w:eastAsia="Times New Roman" w:hAnsi="Times New Roman" w:cs="Times New Roman"/>
          <w:sz w:val="24"/>
          <w:szCs w:val="28"/>
          <w:lang w:eastAsia="ru-RU"/>
        </w:rPr>
        <w:t>) форме.</w:t>
      </w:r>
    </w:p>
    <w:p w:rsidR="00381B80" w:rsidRPr="00381B80" w:rsidRDefault="00381B80" w:rsidP="00506DBE">
      <w:pPr>
        <w:numPr>
          <w:ilvl w:val="0"/>
          <w:numId w:val="24"/>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jc w:val="both"/>
        <w:rPr>
          <w:rFonts w:ascii="Times New Roman" w:eastAsia="Times New Roman" w:hAnsi="Times New Roman" w:cs="Times New Roman"/>
          <w:sz w:val="24"/>
          <w:szCs w:val="28"/>
          <w:lang w:val="en-US" w:eastAsia="ru-RU"/>
        </w:rPr>
      </w:pPr>
      <w:r w:rsidRPr="00381B80">
        <w:rPr>
          <w:rFonts w:ascii="Times New Roman" w:eastAsia="Times New Roman" w:hAnsi="Times New Roman" w:cs="Times New Roman"/>
          <w:sz w:val="24"/>
          <w:szCs w:val="28"/>
          <w:lang w:eastAsia="ru-RU"/>
        </w:rPr>
        <w:t>Предложения</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с</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конструкциями</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as ... as</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not so ... as</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either ... or</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neither ...</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nor</w:t>
      </w:r>
      <w:r w:rsidRPr="00381B80">
        <w:rPr>
          <w:rFonts w:ascii="Times New Roman" w:eastAsia="Times New Roman" w:hAnsi="Times New Roman" w:cs="Times New Roman"/>
          <w:sz w:val="24"/>
          <w:szCs w:val="28"/>
          <w:lang w:val="en-US" w:eastAsia="ru-RU"/>
        </w:rPr>
        <w:t>.</w:t>
      </w:r>
    </w:p>
    <w:p w:rsidR="00381B80" w:rsidRPr="00381B80" w:rsidRDefault="00381B80" w:rsidP="00506DBE">
      <w:pPr>
        <w:numPr>
          <w:ilvl w:val="0"/>
          <w:numId w:val="24"/>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xml:space="preserve">Конструкция </w:t>
      </w:r>
      <w:proofErr w:type="spellStart"/>
      <w:r w:rsidRPr="00381B80">
        <w:rPr>
          <w:rFonts w:ascii="Times New Roman" w:eastAsia="Times New Roman" w:hAnsi="Times New Roman" w:cs="Times New Roman"/>
          <w:i/>
          <w:sz w:val="24"/>
          <w:szCs w:val="28"/>
          <w:lang w:eastAsia="ru-RU"/>
        </w:rPr>
        <w:t>to</w:t>
      </w:r>
      <w:proofErr w:type="spellEnd"/>
      <w:r w:rsidRPr="00381B80">
        <w:rPr>
          <w:rFonts w:ascii="Times New Roman" w:eastAsia="Times New Roman" w:hAnsi="Times New Roman" w:cs="Times New Roman"/>
          <w:i/>
          <w:sz w:val="24"/>
          <w:szCs w:val="28"/>
          <w:lang w:eastAsia="ru-RU"/>
        </w:rPr>
        <w:t xml:space="preserve"> </w:t>
      </w:r>
      <w:proofErr w:type="spellStart"/>
      <w:r w:rsidRPr="00381B80">
        <w:rPr>
          <w:rFonts w:ascii="Times New Roman" w:eastAsia="Times New Roman" w:hAnsi="Times New Roman" w:cs="Times New Roman"/>
          <w:i/>
          <w:sz w:val="24"/>
          <w:szCs w:val="28"/>
          <w:lang w:eastAsia="ru-RU"/>
        </w:rPr>
        <w:t>be</w:t>
      </w:r>
      <w:proofErr w:type="spellEnd"/>
      <w:r w:rsidRPr="00381B80">
        <w:rPr>
          <w:rFonts w:ascii="Times New Roman" w:eastAsia="Times New Roman" w:hAnsi="Times New Roman" w:cs="Times New Roman"/>
          <w:i/>
          <w:sz w:val="24"/>
          <w:szCs w:val="28"/>
          <w:lang w:eastAsia="ru-RU"/>
        </w:rPr>
        <w:t xml:space="preserve"> </w:t>
      </w:r>
      <w:proofErr w:type="spellStart"/>
      <w:r w:rsidRPr="00381B80">
        <w:rPr>
          <w:rFonts w:ascii="Times New Roman" w:eastAsia="Times New Roman" w:hAnsi="Times New Roman" w:cs="Times New Roman"/>
          <w:i/>
          <w:sz w:val="24"/>
          <w:szCs w:val="28"/>
          <w:lang w:eastAsia="ru-RU"/>
        </w:rPr>
        <w:t>going</w:t>
      </w:r>
      <w:proofErr w:type="spellEnd"/>
      <w:r w:rsidRPr="00381B80">
        <w:rPr>
          <w:rFonts w:ascii="Times New Roman" w:eastAsia="Times New Roman" w:hAnsi="Times New Roman" w:cs="Times New Roman"/>
          <w:i/>
          <w:sz w:val="24"/>
          <w:szCs w:val="28"/>
          <w:lang w:eastAsia="ru-RU"/>
        </w:rPr>
        <w:t xml:space="preserve"> </w:t>
      </w:r>
      <w:proofErr w:type="spellStart"/>
      <w:r w:rsidRPr="00381B80">
        <w:rPr>
          <w:rFonts w:ascii="Times New Roman" w:eastAsia="Times New Roman" w:hAnsi="Times New Roman" w:cs="Times New Roman"/>
          <w:i/>
          <w:sz w:val="24"/>
          <w:szCs w:val="28"/>
          <w:lang w:eastAsia="ru-RU"/>
        </w:rPr>
        <w:t>to</w:t>
      </w:r>
      <w:proofErr w:type="spellEnd"/>
      <w:r w:rsidRPr="00381B80">
        <w:rPr>
          <w:rFonts w:ascii="Times New Roman" w:eastAsia="Times New Roman" w:hAnsi="Times New Roman" w:cs="Times New Roman"/>
          <w:sz w:val="24"/>
          <w:szCs w:val="28"/>
          <w:lang w:eastAsia="ru-RU"/>
        </w:rPr>
        <w:t xml:space="preserve"> (для выражения будущего действия).</w:t>
      </w:r>
    </w:p>
    <w:p w:rsidR="00381B80" w:rsidRPr="00381B80" w:rsidRDefault="00381B80" w:rsidP="00506DBE">
      <w:pPr>
        <w:numPr>
          <w:ilvl w:val="0"/>
          <w:numId w:val="24"/>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rPr>
          <w:rFonts w:ascii="Times New Roman" w:eastAsia="Times New Roman" w:hAnsi="Times New Roman" w:cs="Times New Roman"/>
          <w:sz w:val="24"/>
          <w:szCs w:val="28"/>
          <w:lang w:val="en-US" w:eastAsia="ru-RU"/>
        </w:rPr>
      </w:pPr>
      <w:r w:rsidRPr="00381B80">
        <w:rPr>
          <w:rFonts w:ascii="Times New Roman" w:eastAsia="Times New Roman" w:hAnsi="Times New Roman" w:cs="Times New Roman"/>
          <w:sz w:val="24"/>
          <w:szCs w:val="28"/>
          <w:lang w:eastAsia="ru-RU"/>
        </w:rPr>
        <w:t>Конструкции</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It takes me ... to do something</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to look/feel/be happy</w:t>
      </w:r>
      <w:r w:rsidRPr="00381B80">
        <w:rPr>
          <w:rFonts w:ascii="Times New Roman" w:eastAsia="Times New Roman" w:hAnsi="Times New Roman" w:cs="Times New Roman"/>
          <w:sz w:val="24"/>
          <w:szCs w:val="28"/>
          <w:lang w:val="en-US" w:eastAsia="ru-RU"/>
        </w:rPr>
        <w:t>.</w:t>
      </w:r>
    </w:p>
    <w:p w:rsidR="00381B80" w:rsidRPr="00381B80" w:rsidRDefault="00381B80" w:rsidP="00506DBE">
      <w:pPr>
        <w:numPr>
          <w:ilvl w:val="0"/>
          <w:numId w:val="24"/>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rPr>
          <w:rFonts w:ascii="Times New Roman" w:eastAsia="Times New Roman" w:hAnsi="Times New Roman" w:cs="Times New Roman"/>
          <w:sz w:val="24"/>
          <w:szCs w:val="28"/>
          <w:lang w:val="en-US" w:eastAsia="ru-RU"/>
        </w:rPr>
      </w:pPr>
      <w:r w:rsidRPr="00381B80">
        <w:rPr>
          <w:rFonts w:ascii="Times New Roman" w:eastAsia="Times New Roman" w:hAnsi="Times New Roman" w:cs="Times New Roman"/>
          <w:sz w:val="24"/>
          <w:szCs w:val="28"/>
          <w:lang w:eastAsia="ru-RU"/>
        </w:rPr>
        <w:t>Конструкции</w:t>
      </w:r>
      <w:r w:rsidRPr="00381B80">
        <w:rPr>
          <w:rFonts w:ascii="Times New Roman" w:eastAsia="Times New Roman" w:hAnsi="Times New Roman" w:cs="Times New Roman"/>
          <w:sz w:val="24"/>
          <w:szCs w:val="28"/>
          <w:lang w:val="en-US" w:eastAsia="ru-RU"/>
        </w:rPr>
        <w:t xml:space="preserve"> </w:t>
      </w:r>
      <w:proofErr w:type="spellStart"/>
      <w:r w:rsidRPr="00381B80">
        <w:rPr>
          <w:rFonts w:ascii="Times New Roman" w:eastAsia="Times New Roman" w:hAnsi="Times New Roman" w:cs="Times New Roman"/>
          <w:i/>
          <w:sz w:val="24"/>
          <w:szCs w:val="28"/>
          <w:lang w:val="en-US" w:eastAsia="ru-RU"/>
        </w:rPr>
        <w:t>be</w:t>
      </w:r>
      <w:proofErr w:type="spellEnd"/>
      <w:r w:rsidRPr="00381B80">
        <w:rPr>
          <w:rFonts w:ascii="Times New Roman" w:eastAsia="Times New Roman" w:hAnsi="Times New Roman" w:cs="Times New Roman"/>
          <w:i/>
          <w:sz w:val="24"/>
          <w:szCs w:val="28"/>
          <w:lang w:val="en-US" w:eastAsia="ru-RU"/>
        </w:rPr>
        <w:t>/get used to something</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be/get used to doing something</w:t>
      </w:r>
      <w:r w:rsidRPr="00381B80">
        <w:rPr>
          <w:rFonts w:ascii="Times New Roman" w:eastAsia="Times New Roman" w:hAnsi="Times New Roman" w:cs="Times New Roman"/>
          <w:sz w:val="24"/>
          <w:szCs w:val="28"/>
          <w:lang w:val="en-US" w:eastAsia="ru-RU"/>
        </w:rPr>
        <w:t>.</w:t>
      </w:r>
    </w:p>
    <w:p w:rsidR="00381B80" w:rsidRPr="00381B80" w:rsidRDefault="00381B80" w:rsidP="00506DBE">
      <w:pPr>
        <w:numPr>
          <w:ilvl w:val="0"/>
          <w:numId w:val="24"/>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Конструкции</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с</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инфинитивом</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типа</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 xml:space="preserve">I saw Jim ride/riding his bike. I want you to meet me at the station tomorrow. </w:t>
      </w:r>
      <w:proofErr w:type="spellStart"/>
      <w:r w:rsidRPr="00381B80">
        <w:rPr>
          <w:rFonts w:ascii="Times New Roman" w:eastAsia="Times New Roman" w:hAnsi="Times New Roman" w:cs="Times New Roman"/>
          <w:i/>
          <w:sz w:val="24"/>
          <w:szCs w:val="28"/>
          <w:lang w:eastAsia="ru-RU"/>
        </w:rPr>
        <w:t>She</w:t>
      </w:r>
      <w:proofErr w:type="spellEnd"/>
      <w:r w:rsidRPr="00381B80">
        <w:rPr>
          <w:rFonts w:ascii="Times New Roman" w:eastAsia="Times New Roman" w:hAnsi="Times New Roman" w:cs="Times New Roman"/>
          <w:i/>
          <w:sz w:val="24"/>
          <w:szCs w:val="28"/>
          <w:lang w:eastAsia="ru-RU"/>
        </w:rPr>
        <w:t xml:space="preserve"> </w:t>
      </w:r>
      <w:proofErr w:type="spellStart"/>
      <w:r w:rsidRPr="00381B80">
        <w:rPr>
          <w:rFonts w:ascii="Times New Roman" w:eastAsia="Times New Roman" w:hAnsi="Times New Roman" w:cs="Times New Roman"/>
          <w:i/>
          <w:sz w:val="24"/>
          <w:szCs w:val="28"/>
          <w:lang w:eastAsia="ru-RU"/>
        </w:rPr>
        <w:t>seems</w:t>
      </w:r>
      <w:proofErr w:type="spellEnd"/>
      <w:r w:rsidRPr="00381B80">
        <w:rPr>
          <w:rFonts w:ascii="Times New Roman" w:eastAsia="Times New Roman" w:hAnsi="Times New Roman" w:cs="Times New Roman"/>
          <w:i/>
          <w:sz w:val="24"/>
          <w:szCs w:val="28"/>
          <w:lang w:eastAsia="ru-RU"/>
        </w:rPr>
        <w:t xml:space="preserve"> </w:t>
      </w:r>
      <w:proofErr w:type="spellStart"/>
      <w:r w:rsidRPr="00381B80">
        <w:rPr>
          <w:rFonts w:ascii="Times New Roman" w:eastAsia="Times New Roman" w:hAnsi="Times New Roman" w:cs="Times New Roman"/>
          <w:i/>
          <w:sz w:val="24"/>
          <w:szCs w:val="28"/>
          <w:lang w:eastAsia="ru-RU"/>
        </w:rPr>
        <w:t>to</w:t>
      </w:r>
      <w:proofErr w:type="spellEnd"/>
      <w:r w:rsidRPr="00381B80">
        <w:rPr>
          <w:rFonts w:ascii="Times New Roman" w:eastAsia="Times New Roman" w:hAnsi="Times New Roman" w:cs="Times New Roman"/>
          <w:i/>
          <w:sz w:val="24"/>
          <w:szCs w:val="28"/>
          <w:lang w:eastAsia="ru-RU"/>
        </w:rPr>
        <w:t xml:space="preserve"> </w:t>
      </w:r>
      <w:proofErr w:type="spellStart"/>
      <w:r w:rsidRPr="00381B80">
        <w:rPr>
          <w:rFonts w:ascii="Times New Roman" w:eastAsia="Times New Roman" w:hAnsi="Times New Roman" w:cs="Times New Roman"/>
          <w:i/>
          <w:sz w:val="24"/>
          <w:szCs w:val="28"/>
          <w:lang w:eastAsia="ru-RU"/>
        </w:rPr>
        <w:t>be</w:t>
      </w:r>
      <w:proofErr w:type="spellEnd"/>
      <w:r w:rsidRPr="00381B80">
        <w:rPr>
          <w:rFonts w:ascii="Times New Roman" w:eastAsia="Times New Roman" w:hAnsi="Times New Roman" w:cs="Times New Roman"/>
          <w:i/>
          <w:sz w:val="24"/>
          <w:szCs w:val="28"/>
          <w:lang w:eastAsia="ru-RU"/>
        </w:rPr>
        <w:t xml:space="preserve"> a </w:t>
      </w:r>
      <w:proofErr w:type="spellStart"/>
      <w:r w:rsidRPr="00381B80">
        <w:rPr>
          <w:rFonts w:ascii="Times New Roman" w:eastAsia="Times New Roman" w:hAnsi="Times New Roman" w:cs="Times New Roman"/>
          <w:i/>
          <w:sz w:val="24"/>
          <w:szCs w:val="28"/>
          <w:lang w:eastAsia="ru-RU"/>
        </w:rPr>
        <w:t>good</w:t>
      </w:r>
      <w:proofErr w:type="spellEnd"/>
      <w:r w:rsidRPr="00381B80">
        <w:rPr>
          <w:rFonts w:ascii="Times New Roman" w:eastAsia="Times New Roman" w:hAnsi="Times New Roman" w:cs="Times New Roman"/>
          <w:i/>
          <w:sz w:val="24"/>
          <w:szCs w:val="28"/>
          <w:lang w:eastAsia="ru-RU"/>
        </w:rPr>
        <w:t xml:space="preserve"> </w:t>
      </w:r>
      <w:proofErr w:type="spellStart"/>
      <w:r w:rsidRPr="00381B80">
        <w:rPr>
          <w:rFonts w:ascii="Times New Roman" w:eastAsia="Times New Roman" w:hAnsi="Times New Roman" w:cs="Times New Roman"/>
          <w:i/>
          <w:sz w:val="24"/>
          <w:szCs w:val="28"/>
          <w:lang w:eastAsia="ru-RU"/>
        </w:rPr>
        <w:t>friend</w:t>
      </w:r>
      <w:proofErr w:type="spellEnd"/>
      <w:r w:rsidRPr="00381B80">
        <w:rPr>
          <w:rFonts w:ascii="Times New Roman" w:eastAsia="Times New Roman" w:hAnsi="Times New Roman" w:cs="Times New Roman"/>
          <w:i/>
          <w:sz w:val="24"/>
          <w:szCs w:val="28"/>
          <w:lang w:eastAsia="ru-RU"/>
        </w:rPr>
        <w:t>.</w:t>
      </w:r>
    </w:p>
    <w:p w:rsidR="00381B80" w:rsidRPr="00381B80" w:rsidRDefault="00381B80" w:rsidP="00506DBE">
      <w:pPr>
        <w:numPr>
          <w:ilvl w:val="0"/>
          <w:numId w:val="24"/>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jc w:val="both"/>
        <w:rPr>
          <w:rFonts w:ascii="Times New Roman" w:eastAsia="Times New Roman" w:hAnsi="Times New Roman" w:cs="Times New Roman"/>
          <w:sz w:val="24"/>
          <w:szCs w:val="28"/>
          <w:lang w:val="en-US" w:eastAsia="ru-RU"/>
        </w:rPr>
      </w:pPr>
      <w:r w:rsidRPr="00381B80">
        <w:rPr>
          <w:rFonts w:ascii="Times New Roman" w:eastAsia="Times New Roman" w:hAnsi="Times New Roman" w:cs="Times New Roman"/>
          <w:sz w:val="24"/>
          <w:szCs w:val="28"/>
          <w:lang w:eastAsia="ru-RU"/>
        </w:rPr>
        <w:t>Правильные</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и</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неправильные</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глаголы</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в</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формах</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действительного</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залога</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в</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изъявительном</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наклонении</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Present</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Past</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Future Simple</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Present</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Past Perfect</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Present</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Past</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Future Continuous</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Present Perfect Continuous</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Future-in-the-Past</w:t>
      </w:r>
      <w:r w:rsidRPr="00381B80">
        <w:rPr>
          <w:rFonts w:ascii="Times New Roman" w:eastAsia="Times New Roman" w:hAnsi="Times New Roman" w:cs="Times New Roman"/>
          <w:sz w:val="24"/>
          <w:szCs w:val="28"/>
          <w:lang w:val="en-US" w:eastAsia="ru-RU"/>
        </w:rPr>
        <w:t>).</w:t>
      </w:r>
    </w:p>
    <w:p w:rsidR="00381B80" w:rsidRPr="00381B80" w:rsidRDefault="00381B80" w:rsidP="00506DBE">
      <w:pPr>
        <w:numPr>
          <w:ilvl w:val="0"/>
          <w:numId w:val="24"/>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jc w:val="both"/>
        <w:rPr>
          <w:rFonts w:ascii="Times New Roman" w:eastAsia="Times New Roman" w:hAnsi="Times New Roman" w:cs="Times New Roman"/>
          <w:sz w:val="24"/>
          <w:szCs w:val="28"/>
          <w:lang w:val="en-US" w:eastAsia="ru-RU"/>
        </w:rPr>
      </w:pPr>
      <w:r w:rsidRPr="00381B80">
        <w:rPr>
          <w:rFonts w:ascii="Times New Roman" w:eastAsia="Times New Roman" w:hAnsi="Times New Roman" w:cs="Times New Roman"/>
          <w:sz w:val="24"/>
          <w:szCs w:val="28"/>
          <w:lang w:eastAsia="ru-RU"/>
        </w:rPr>
        <w:t>Глаголы</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в</w:t>
      </w:r>
      <w:r w:rsidRPr="00381B80">
        <w:rPr>
          <w:rFonts w:ascii="Times New Roman" w:eastAsia="Times New Roman" w:hAnsi="Times New Roman" w:cs="Times New Roman"/>
          <w:sz w:val="24"/>
          <w:szCs w:val="28"/>
          <w:lang w:val="en-US" w:eastAsia="ru-RU"/>
        </w:rPr>
        <w:t xml:space="preserve"> </w:t>
      </w:r>
      <w:proofErr w:type="spellStart"/>
      <w:proofErr w:type="gramStart"/>
      <w:r w:rsidRPr="00381B80">
        <w:rPr>
          <w:rFonts w:ascii="Times New Roman" w:eastAsia="Times New Roman" w:hAnsi="Times New Roman" w:cs="Times New Roman"/>
          <w:sz w:val="24"/>
          <w:szCs w:val="28"/>
          <w:lang w:eastAsia="ru-RU"/>
        </w:rPr>
        <w:t>видо</w:t>
      </w:r>
      <w:proofErr w:type="spellEnd"/>
      <w:r w:rsidRPr="00381B80">
        <w:rPr>
          <w:rFonts w:ascii="Times New Roman" w:eastAsia="Times New Roman" w:hAnsi="Times New Roman" w:cs="Times New Roman"/>
          <w:sz w:val="24"/>
          <w:szCs w:val="28"/>
          <w:lang w:val="en-US" w:eastAsia="ru-RU"/>
        </w:rPr>
        <w:t>-</w:t>
      </w:r>
      <w:r w:rsidRPr="00381B80">
        <w:rPr>
          <w:rFonts w:ascii="Times New Roman" w:eastAsia="Times New Roman" w:hAnsi="Times New Roman" w:cs="Times New Roman"/>
          <w:sz w:val="24"/>
          <w:szCs w:val="28"/>
          <w:lang w:eastAsia="ru-RU"/>
        </w:rPr>
        <w:t>временных</w:t>
      </w:r>
      <w:proofErr w:type="gramEnd"/>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формах</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страдательного</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залога</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Present</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Past</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Future Simple Passive</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Past Perfect Passive</w:t>
      </w:r>
      <w:r w:rsidRPr="00381B80">
        <w:rPr>
          <w:rFonts w:ascii="Times New Roman" w:eastAsia="Times New Roman" w:hAnsi="Times New Roman" w:cs="Times New Roman"/>
          <w:sz w:val="24"/>
          <w:szCs w:val="28"/>
          <w:lang w:val="en-US" w:eastAsia="ru-RU"/>
        </w:rPr>
        <w:t>).</w:t>
      </w:r>
    </w:p>
    <w:p w:rsidR="00381B80" w:rsidRPr="00381B80" w:rsidRDefault="00381B80" w:rsidP="00506DBE">
      <w:pPr>
        <w:numPr>
          <w:ilvl w:val="0"/>
          <w:numId w:val="24"/>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jc w:val="both"/>
        <w:rPr>
          <w:rFonts w:ascii="Times New Roman" w:eastAsia="Times New Roman" w:hAnsi="Times New Roman" w:cs="Times New Roman"/>
          <w:sz w:val="24"/>
          <w:szCs w:val="28"/>
          <w:lang w:val="en-US" w:eastAsia="ru-RU"/>
        </w:rPr>
      </w:pPr>
      <w:r w:rsidRPr="00381B80">
        <w:rPr>
          <w:rFonts w:ascii="Times New Roman" w:eastAsia="Times New Roman" w:hAnsi="Times New Roman" w:cs="Times New Roman"/>
          <w:sz w:val="24"/>
          <w:szCs w:val="28"/>
          <w:lang w:eastAsia="ru-RU"/>
        </w:rPr>
        <w:t>Модальные</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глаголы</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и</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их</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sz w:val="24"/>
          <w:szCs w:val="28"/>
          <w:lang w:eastAsia="ru-RU"/>
        </w:rPr>
        <w:t>эквиваленты</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can/could/be able to</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may/might, must/have to</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shall/should</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would</w:t>
      </w:r>
      <w:r w:rsidRPr="00381B80">
        <w:rPr>
          <w:rFonts w:ascii="Times New Roman" w:eastAsia="Times New Roman" w:hAnsi="Times New Roman" w:cs="Times New Roman"/>
          <w:sz w:val="24"/>
          <w:szCs w:val="28"/>
          <w:lang w:val="en-US" w:eastAsia="ru-RU"/>
        </w:rPr>
        <w:t xml:space="preserve">, </w:t>
      </w:r>
      <w:r w:rsidRPr="00381B80">
        <w:rPr>
          <w:rFonts w:ascii="Times New Roman" w:eastAsia="Times New Roman" w:hAnsi="Times New Roman" w:cs="Times New Roman"/>
          <w:i/>
          <w:sz w:val="24"/>
          <w:szCs w:val="28"/>
          <w:lang w:val="en-US" w:eastAsia="ru-RU"/>
        </w:rPr>
        <w:t>need</w:t>
      </w:r>
      <w:r w:rsidRPr="00381B80">
        <w:rPr>
          <w:rFonts w:ascii="Times New Roman" w:eastAsia="Times New Roman" w:hAnsi="Times New Roman" w:cs="Times New Roman"/>
          <w:sz w:val="24"/>
          <w:szCs w:val="28"/>
          <w:lang w:val="en-US" w:eastAsia="ru-RU"/>
        </w:rPr>
        <w:t>).</w:t>
      </w:r>
    </w:p>
    <w:p w:rsidR="00381B80" w:rsidRPr="00381B80" w:rsidRDefault="00381B80" w:rsidP="00506DBE">
      <w:pPr>
        <w:numPr>
          <w:ilvl w:val="0"/>
          <w:numId w:val="24"/>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381B80" w:rsidRPr="00381B80" w:rsidRDefault="00381B80" w:rsidP="00506DBE">
      <w:pPr>
        <w:numPr>
          <w:ilvl w:val="0"/>
          <w:numId w:val="24"/>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Причастия настоящего и прошедшего времени.</w:t>
      </w:r>
    </w:p>
    <w:p w:rsidR="00381B80" w:rsidRPr="00381B80" w:rsidRDefault="00381B80" w:rsidP="00506DBE">
      <w:pPr>
        <w:numPr>
          <w:ilvl w:val="0"/>
          <w:numId w:val="24"/>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Неличные формы глагола (герундий, причастия настоящего и прошедшего времени) без различения их функций.</w:t>
      </w:r>
    </w:p>
    <w:p w:rsidR="00381B80" w:rsidRPr="00381B80" w:rsidRDefault="00381B80" w:rsidP="00506DBE">
      <w:pPr>
        <w:numPr>
          <w:ilvl w:val="0"/>
          <w:numId w:val="24"/>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Фразовые глаголы, обслуживающие темы, отобранные для данного этапа обучения.</w:t>
      </w:r>
    </w:p>
    <w:p w:rsidR="00381B80" w:rsidRPr="00381B80" w:rsidRDefault="00381B80" w:rsidP="00506DBE">
      <w:pPr>
        <w:numPr>
          <w:ilvl w:val="0"/>
          <w:numId w:val="24"/>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xml:space="preserve">Определённый, неопределённый и нулевой артикли (в том </w:t>
      </w:r>
      <w:proofErr w:type="gramStart"/>
      <w:r w:rsidRPr="00381B80">
        <w:rPr>
          <w:rFonts w:ascii="Times New Roman" w:eastAsia="Times New Roman" w:hAnsi="Times New Roman" w:cs="Times New Roman"/>
          <w:sz w:val="24"/>
          <w:szCs w:val="28"/>
          <w:lang w:eastAsia="ru-RU"/>
        </w:rPr>
        <w:t>числе</w:t>
      </w:r>
      <w:proofErr w:type="gramEnd"/>
      <w:r w:rsidRPr="00381B80">
        <w:rPr>
          <w:rFonts w:ascii="Times New Roman" w:eastAsia="Times New Roman" w:hAnsi="Times New Roman" w:cs="Times New Roman"/>
          <w:sz w:val="24"/>
          <w:szCs w:val="28"/>
          <w:lang w:eastAsia="ru-RU"/>
        </w:rPr>
        <w:t xml:space="preserve"> c географическими названиями).</w:t>
      </w:r>
    </w:p>
    <w:p w:rsidR="00381B80" w:rsidRPr="00381B80" w:rsidRDefault="00381B80" w:rsidP="00506DBE">
      <w:pPr>
        <w:numPr>
          <w:ilvl w:val="0"/>
          <w:numId w:val="24"/>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Неисчисляемые и исчисляемые существительные (</w:t>
      </w:r>
      <w:r w:rsidRPr="00381B80">
        <w:rPr>
          <w:rFonts w:ascii="Times New Roman" w:eastAsia="Times New Roman" w:hAnsi="Times New Roman" w:cs="Times New Roman"/>
          <w:i/>
          <w:sz w:val="24"/>
          <w:szCs w:val="28"/>
          <w:lang w:eastAsia="ru-RU"/>
        </w:rPr>
        <w:t xml:space="preserve">a </w:t>
      </w:r>
      <w:proofErr w:type="spellStart"/>
      <w:r w:rsidRPr="00381B80">
        <w:rPr>
          <w:rFonts w:ascii="Times New Roman" w:eastAsia="Times New Roman" w:hAnsi="Times New Roman" w:cs="Times New Roman"/>
          <w:i/>
          <w:sz w:val="24"/>
          <w:szCs w:val="28"/>
          <w:lang w:eastAsia="ru-RU"/>
        </w:rPr>
        <w:t>pencil</w:t>
      </w:r>
      <w:proofErr w:type="spellEnd"/>
      <w:r w:rsidRPr="00381B80">
        <w:rPr>
          <w:rFonts w:ascii="Times New Roman" w:eastAsia="Times New Roman" w:hAnsi="Times New Roman" w:cs="Times New Roman"/>
          <w:sz w:val="24"/>
          <w:szCs w:val="28"/>
          <w:lang w:eastAsia="ru-RU"/>
        </w:rPr>
        <w:t xml:space="preserve">, </w:t>
      </w:r>
      <w:proofErr w:type="spellStart"/>
      <w:r w:rsidRPr="00381B80">
        <w:rPr>
          <w:rFonts w:ascii="Times New Roman" w:eastAsia="Times New Roman" w:hAnsi="Times New Roman" w:cs="Times New Roman"/>
          <w:i/>
          <w:sz w:val="24"/>
          <w:szCs w:val="28"/>
          <w:lang w:eastAsia="ru-RU"/>
        </w:rPr>
        <w:t>water</w:t>
      </w:r>
      <w:proofErr w:type="spellEnd"/>
      <w:r w:rsidRPr="00381B80">
        <w:rPr>
          <w:rFonts w:ascii="Times New Roman" w:eastAsia="Times New Roman" w:hAnsi="Times New Roman" w:cs="Times New Roman"/>
          <w:sz w:val="24"/>
          <w:szCs w:val="28"/>
          <w:lang w:eastAsia="ru-RU"/>
        </w:rPr>
        <w:t>), существительные с причастиями настоящего и прошедшего времени (</w:t>
      </w:r>
      <w:r w:rsidRPr="00381B80">
        <w:rPr>
          <w:rFonts w:ascii="Times New Roman" w:eastAsia="Times New Roman" w:hAnsi="Times New Roman" w:cs="Times New Roman"/>
          <w:i/>
          <w:sz w:val="24"/>
          <w:szCs w:val="28"/>
          <w:lang w:eastAsia="ru-RU"/>
        </w:rPr>
        <w:t>a</w:t>
      </w:r>
      <w:r w:rsidRPr="00381B80">
        <w:rPr>
          <w:rFonts w:ascii="Times New Roman" w:eastAsia="Times New Roman" w:hAnsi="Times New Roman" w:cs="Times New Roman"/>
          <w:sz w:val="24"/>
          <w:szCs w:val="28"/>
          <w:lang w:eastAsia="ru-RU"/>
        </w:rPr>
        <w:t xml:space="preserve"> </w:t>
      </w:r>
      <w:proofErr w:type="spellStart"/>
      <w:r w:rsidRPr="00381B80">
        <w:rPr>
          <w:rFonts w:ascii="Times New Roman" w:eastAsia="Times New Roman" w:hAnsi="Times New Roman" w:cs="Times New Roman"/>
          <w:i/>
          <w:sz w:val="24"/>
          <w:szCs w:val="28"/>
          <w:lang w:eastAsia="ru-RU"/>
        </w:rPr>
        <w:t>burning</w:t>
      </w:r>
      <w:proofErr w:type="spellEnd"/>
      <w:r w:rsidRPr="00381B80">
        <w:rPr>
          <w:rFonts w:ascii="Times New Roman" w:eastAsia="Times New Roman" w:hAnsi="Times New Roman" w:cs="Times New Roman"/>
          <w:i/>
          <w:sz w:val="24"/>
          <w:szCs w:val="28"/>
          <w:lang w:eastAsia="ru-RU"/>
        </w:rPr>
        <w:t xml:space="preserve"> </w:t>
      </w:r>
      <w:proofErr w:type="spellStart"/>
      <w:r w:rsidRPr="00381B80">
        <w:rPr>
          <w:rFonts w:ascii="Times New Roman" w:eastAsia="Times New Roman" w:hAnsi="Times New Roman" w:cs="Times New Roman"/>
          <w:i/>
          <w:sz w:val="24"/>
          <w:szCs w:val="28"/>
          <w:lang w:eastAsia="ru-RU"/>
        </w:rPr>
        <w:t>house</w:t>
      </w:r>
      <w:proofErr w:type="spellEnd"/>
      <w:r w:rsidRPr="00381B80">
        <w:rPr>
          <w:rFonts w:ascii="Times New Roman" w:eastAsia="Times New Roman" w:hAnsi="Times New Roman" w:cs="Times New Roman"/>
          <w:sz w:val="24"/>
          <w:szCs w:val="28"/>
          <w:lang w:eastAsia="ru-RU"/>
        </w:rPr>
        <w:t xml:space="preserve">, </w:t>
      </w:r>
      <w:r w:rsidRPr="00381B80">
        <w:rPr>
          <w:rFonts w:ascii="Times New Roman" w:eastAsia="Times New Roman" w:hAnsi="Times New Roman" w:cs="Times New Roman"/>
          <w:i/>
          <w:sz w:val="24"/>
          <w:szCs w:val="28"/>
          <w:lang w:eastAsia="ru-RU"/>
        </w:rPr>
        <w:t xml:space="preserve">a </w:t>
      </w:r>
      <w:proofErr w:type="spellStart"/>
      <w:r w:rsidRPr="00381B80">
        <w:rPr>
          <w:rFonts w:ascii="Times New Roman" w:eastAsia="Times New Roman" w:hAnsi="Times New Roman" w:cs="Times New Roman"/>
          <w:i/>
          <w:sz w:val="24"/>
          <w:szCs w:val="28"/>
          <w:lang w:eastAsia="ru-RU"/>
        </w:rPr>
        <w:t>written</w:t>
      </w:r>
      <w:proofErr w:type="spellEnd"/>
      <w:r w:rsidRPr="00381B80">
        <w:rPr>
          <w:rFonts w:ascii="Times New Roman" w:eastAsia="Times New Roman" w:hAnsi="Times New Roman" w:cs="Times New Roman"/>
          <w:i/>
          <w:sz w:val="24"/>
          <w:szCs w:val="28"/>
          <w:lang w:eastAsia="ru-RU"/>
        </w:rPr>
        <w:t xml:space="preserve"> </w:t>
      </w:r>
      <w:proofErr w:type="spellStart"/>
      <w:r w:rsidRPr="00381B80">
        <w:rPr>
          <w:rFonts w:ascii="Times New Roman" w:eastAsia="Times New Roman" w:hAnsi="Times New Roman" w:cs="Times New Roman"/>
          <w:i/>
          <w:sz w:val="24"/>
          <w:szCs w:val="28"/>
          <w:lang w:eastAsia="ru-RU"/>
        </w:rPr>
        <w:t>letter</w:t>
      </w:r>
      <w:proofErr w:type="spellEnd"/>
      <w:r w:rsidRPr="00381B80">
        <w:rPr>
          <w:rFonts w:ascii="Times New Roman" w:eastAsia="Times New Roman" w:hAnsi="Times New Roman" w:cs="Times New Roman"/>
          <w:sz w:val="24"/>
          <w:szCs w:val="28"/>
          <w:lang w:eastAsia="ru-RU"/>
        </w:rPr>
        <w:t>). Существительные в функции прилагательного (</w:t>
      </w:r>
      <w:proofErr w:type="spellStart"/>
      <w:r w:rsidRPr="00381B80">
        <w:rPr>
          <w:rFonts w:ascii="Times New Roman" w:eastAsia="Times New Roman" w:hAnsi="Times New Roman" w:cs="Times New Roman"/>
          <w:i/>
          <w:sz w:val="24"/>
          <w:szCs w:val="28"/>
          <w:lang w:eastAsia="ru-RU"/>
        </w:rPr>
        <w:t>art</w:t>
      </w:r>
      <w:proofErr w:type="spellEnd"/>
      <w:r w:rsidRPr="00381B80">
        <w:rPr>
          <w:rFonts w:ascii="Times New Roman" w:eastAsia="Times New Roman" w:hAnsi="Times New Roman" w:cs="Times New Roman"/>
          <w:i/>
          <w:sz w:val="24"/>
          <w:szCs w:val="28"/>
          <w:lang w:eastAsia="ru-RU"/>
        </w:rPr>
        <w:t xml:space="preserve"> </w:t>
      </w:r>
      <w:proofErr w:type="spellStart"/>
      <w:r w:rsidRPr="00381B80">
        <w:rPr>
          <w:rFonts w:ascii="Times New Roman" w:eastAsia="Times New Roman" w:hAnsi="Times New Roman" w:cs="Times New Roman"/>
          <w:i/>
          <w:sz w:val="24"/>
          <w:szCs w:val="28"/>
          <w:lang w:eastAsia="ru-RU"/>
        </w:rPr>
        <w:t>gallery</w:t>
      </w:r>
      <w:proofErr w:type="spellEnd"/>
      <w:r w:rsidRPr="00381B80">
        <w:rPr>
          <w:rFonts w:ascii="Times New Roman" w:eastAsia="Times New Roman" w:hAnsi="Times New Roman" w:cs="Times New Roman"/>
          <w:sz w:val="24"/>
          <w:szCs w:val="28"/>
          <w:lang w:eastAsia="ru-RU"/>
        </w:rPr>
        <w:t>).</w:t>
      </w:r>
    </w:p>
    <w:p w:rsidR="00381B80" w:rsidRPr="00381B80" w:rsidRDefault="00381B80" w:rsidP="00506DBE">
      <w:pPr>
        <w:numPr>
          <w:ilvl w:val="0"/>
          <w:numId w:val="24"/>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Степени сравнения прилагательных и наречий, в том числе образованных не по правилу (</w:t>
      </w:r>
      <w:proofErr w:type="spellStart"/>
      <w:r w:rsidRPr="00381B80">
        <w:rPr>
          <w:rFonts w:ascii="Times New Roman" w:eastAsia="Times New Roman" w:hAnsi="Times New Roman" w:cs="Times New Roman"/>
          <w:i/>
          <w:sz w:val="24"/>
          <w:szCs w:val="28"/>
          <w:lang w:eastAsia="ru-RU"/>
        </w:rPr>
        <w:t>little</w:t>
      </w:r>
      <w:proofErr w:type="spellEnd"/>
      <w:r w:rsidRPr="00381B80">
        <w:rPr>
          <w:rFonts w:ascii="Times New Roman" w:eastAsia="Times New Roman" w:hAnsi="Times New Roman" w:cs="Times New Roman"/>
          <w:sz w:val="24"/>
          <w:szCs w:val="28"/>
          <w:lang w:eastAsia="ru-RU"/>
        </w:rPr>
        <w:t xml:space="preserve"> – </w:t>
      </w:r>
      <w:proofErr w:type="spellStart"/>
      <w:r w:rsidRPr="00381B80">
        <w:rPr>
          <w:rFonts w:ascii="Times New Roman" w:eastAsia="Times New Roman" w:hAnsi="Times New Roman" w:cs="Times New Roman"/>
          <w:i/>
          <w:sz w:val="24"/>
          <w:szCs w:val="28"/>
          <w:lang w:eastAsia="ru-RU"/>
        </w:rPr>
        <w:t>less</w:t>
      </w:r>
      <w:proofErr w:type="spellEnd"/>
      <w:r w:rsidRPr="00381B80">
        <w:rPr>
          <w:rFonts w:ascii="Times New Roman" w:eastAsia="Times New Roman" w:hAnsi="Times New Roman" w:cs="Times New Roman"/>
          <w:sz w:val="24"/>
          <w:szCs w:val="28"/>
          <w:lang w:eastAsia="ru-RU"/>
        </w:rPr>
        <w:t xml:space="preserve"> – </w:t>
      </w:r>
      <w:proofErr w:type="spellStart"/>
      <w:r w:rsidRPr="00381B80">
        <w:rPr>
          <w:rFonts w:ascii="Times New Roman" w:eastAsia="Times New Roman" w:hAnsi="Times New Roman" w:cs="Times New Roman"/>
          <w:i/>
          <w:sz w:val="24"/>
          <w:szCs w:val="28"/>
          <w:lang w:eastAsia="ru-RU"/>
        </w:rPr>
        <w:t>least</w:t>
      </w:r>
      <w:proofErr w:type="spellEnd"/>
      <w:r w:rsidRPr="00381B80">
        <w:rPr>
          <w:rFonts w:ascii="Times New Roman" w:eastAsia="Times New Roman" w:hAnsi="Times New Roman" w:cs="Times New Roman"/>
          <w:sz w:val="24"/>
          <w:szCs w:val="28"/>
          <w:lang w:eastAsia="ru-RU"/>
        </w:rPr>
        <w:t>).</w:t>
      </w:r>
    </w:p>
    <w:p w:rsidR="00381B80" w:rsidRPr="00381B80" w:rsidRDefault="00381B80" w:rsidP="00506DBE">
      <w:pPr>
        <w:numPr>
          <w:ilvl w:val="0"/>
          <w:numId w:val="24"/>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Личные местоимения в именительном (</w:t>
      </w:r>
      <w:proofErr w:type="spellStart"/>
      <w:r w:rsidRPr="00381B80">
        <w:rPr>
          <w:rFonts w:ascii="Times New Roman" w:eastAsia="Times New Roman" w:hAnsi="Times New Roman" w:cs="Times New Roman"/>
          <w:i/>
          <w:sz w:val="24"/>
          <w:szCs w:val="28"/>
          <w:lang w:eastAsia="ru-RU"/>
        </w:rPr>
        <w:t>my</w:t>
      </w:r>
      <w:proofErr w:type="spellEnd"/>
      <w:r w:rsidRPr="00381B80">
        <w:rPr>
          <w:rFonts w:ascii="Times New Roman" w:eastAsia="Times New Roman" w:hAnsi="Times New Roman" w:cs="Times New Roman"/>
          <w:sz w:val="24"/>
          <w:szCs w:val="28"/>
          <w:lang w:eastAsia="ru-RU"/>
        </w:rPr>
        <w:t>) и объектном (</w:t>
      </w:r>
      <w:proofErr w:type="spellStart"/>
      <w:r w:rsidRPr="00381B80">
        <w:rPr>
          <w:rFonts w:ascii="Times New Roman" w:eastAsia="Times New Roman" w:hAnsi="Times New Roman" w:cs="Times New Roman"/>
          <w:i/>
          <w:sz w:val="24"/>
          <w:szCs w:val="28"/>
          <w:lang w:eastAsia="ru-RU"/>
        </w:rPr>
        <w:t>me</w:t>
      </w:r>
      <w:proofErr w:type="spellEnd"/>
      <w:r w:rsidRPr="00381B80">
        <w:rPr>
          <w:rFonts w:ascii="Times New Roman" w:eastAsia="Times New Roman" w:hAnsi="Times New Roman" w:cs="Times New Roman"/>
          <w:sz w:val="24"/>
          <w:szCs w:val="28"/>
          <w:lang w:eastAsia="ru-RU"/>
        </w:rPr>
        <w:t>) падежах, а также в абсолютной форме (</w:t>
      </w:r>
      <w:proofErr w:type="spellStart"/>
      <w:r w:rsidRPr="00381B80">
        <w:rPr>
          <w:rFonts w:ascii="Times New Roman" w:eastAsia="Times New Roman" w:hAnsi="Times New Roman" w:cs="Times New Roman"/>
          <w:i/>
          <w:sz w:val="24"/>
          <w:szCs w:val="28"/>
          <w:lang w:eastAsia="ru-RU"/>
        </w:rPr>
        <w:t>mine</w:t>
      </w:r>
      <w:proofErr w:type="spellEnd"/>
      <w:r w:rsidRPr="00381B80">
        <w:rPr>
          <w:rFonts w:ascii="Times New Roman" w:eastAsia="Times New Roman" w:hAnsi="Times New Roman" w:cs="Times New Roman"/>
          <w:sz w:val="24"/>
          <w:szCs w:val="28"/>
          <w:lang w:eastAsia="ru-RU"/>
        </w:rPr>
        <w:t>). Неопределённые местоимения (</w:t>
      </w:r>
      <w:proofErr w:type="spellStart"/>
      <w:r w:rsidRPr="00381B80">
        <w:rPr>
          <w:rFonts w:ascii="Times New Roman" w:eastAsia="Times New Roman" w:hAnsi="Times New Roman" w:cs="Times New Roman"/>
          <w:i/>
          <w:sz w:val="24"/>
          <w:szCs w:val="28"/>
          <w:lang w:eastAsia="ru-RU"/>
        </w:rPr>
        <w:t>some</w:t>
      </w:r>
      <w:proofErr w:type="spellEnd"/>
      <w:r w:rsidRPr="00381B80">
        <w:rPr>
          <w:rFonts w:ascii="Times New Roman" w:eastAsia="Times New Roman" w:hAnsi="Times New Roman" w:cs="Times New Roman"/>
          <w:sz w:val="24"/>
          <w:szCs w:val="28"/>
          <w:lang w:eastAsia="ru-RU"/>
        </w:rPr>
        <w:t xml:space="preserve">, </w:t>
      </w:r>
      <w:proofErr w:type="spellStart"/>
      <w:r w:rsidRPr="00381B80">
        <w:rPr>
          <w:rFonts w:ascii="Times New Roman" w:eastAsia="Times New Roman" w:hAnsi="Times New Roman" w:cs="Times New Roman"/>
          <w:i/>
          <w:sz w:val="24"/>
          <w:szCs w:val="28"/>
          <w:lang w:eastAsia="ru-RU"/>
        </w:rPr>
        <w:t>any</w:t>
      </w:r>
      <w:proofErr w:type="spellEnd"/>
      <w:r w:rsidRPr="00381B80">
        <w:rPr>
          <w:rFonts w:ascii="Times New Roman" w:eastAsia="Times New Roman" w:hAnsi="Times New Roman" w:cs="Times New Roman"/>
          <w:sz w:val="24"/>
          <w:szCs w:val="28"/>
          <w:lang w:eastAsia="ru-RU"/>
        </w:rPr>
        <w:t>). Возвратные местоимения, неопределённые местоимения</w:t>
      </w:r>
      <w:r w:rsidRPr="00381B80">
        <w:rPr>
          <w:rFonts w:ascii="Times New Roman" w:eastAsia="Times New Roman" w:hAnsi="Times New Roman" w:cs="Times New Roman"/>
          <w:sz w:val="28"/>
          <w:szCs w:val="28"/>
          <w:lang w:eastAsia="ru-RU"/>
        </w:rPr>
        <w:t xml:space="preserve"> </w:t>
      </w:r>
      <w:r w:rsidRPr="00381B80">
        <w:rPr>
          <w:rFonts w:ascii="Times New Roman" w:eastAsia="Times New Roman" w:hAnsi="Times New Roman" w:cs="Times New Roman"/>
          <w:sz w:val="24"/>
          <w:szCs w:val="28"/>
          <w:lang w:eastAsia="ru-RU"/>
        </w:rPr>
        <w:t>и их производные (</w:t>
      </w:r>
      <w:proofErr w:type="spellStart"/>
      <w:r w:rsidRPr="00381B80">
        <w:rPr>
          <w:rFonts w:ascii="Times New Roman" w:eastAsia="Times New Roman" w:hAnsi="Times New Roman" w:cs="Times New Roman"/>
          <w:i/>
          <w:sz w:val="24"/>
          <w:szCs w:val="28"/>
          <w:lang w:eastAsia="ru-RU"/>
        </w:rPr>
        <w:t>somebody</w:t>
      </w:r>
      <w:proofErr w:type="spellEnd"/>
      <w:r w:rsidRPr="00381B80">
        <w:rPr>
          <w:rFonts w:ascii="Times New Roman" w:eastAsia="Times New Roman" w:hAnsi="Times New Roman" w:cs="Times New Roman"/>
          <w:sz w:val="24"/>
          <w:szCs w:val="28"/>
          <w:lang w:eastAsia="ru-RU"/>
        </w:rPr>
        <w:t xml:space="preserve">, </w:t>
      </w:r>
      <w:proofErr w:type="spellStart"/>
      <w:r w:rsidRPr="00381B80">
        <w:rPr>
          <w:rFonts w:ascii="Times New Roman" w:eastAsia="Times New Roman" w:hAnsi="Times New Roman" w:cs="Times New Roman"/>
          <w:i/>
          <w:sz w:val="24"/>
          <w:szCs w:val="28"/>
          <w:lang w:eastAsia="ru-RU"/>
        </w:rPr>
        <w:t>anything</w:t>
      </w:r>
      <w:proofErr w:type="spellEnd"/>
      <w:r w:rsidRPr="00381B80">
        <w:rPr>
          <w:rFonts w:ascii="Times New Roman" w:eastAsia="Times New Roman" w:hAnsi="Times New Roman" w:cs="Times New Roman"/>
          <w:sz w:val="24"/>
          <w:szCs w:val="28"/>
          <w:lang w:eastAsia="ru-RU"/>
        </w:rPr>
        <w:t xml:space="preserve">, </w:t>
      </w:r>
      <w:proofErr w:type="spellStart"/>
      <w:r w:rsidRPr="00381B80">
        <w:rPr>
          <w:rFonts w:ascii="Times New Roman" w:eastAsia="Times New Roman" w:hAnsi="Times New Roman" w:cs="Times New Roman"/>
          <w:i/>
          <w:sz w:val="24"/>
          <w:szCs w:val="28"/>
          <w:lang w:eastAsia="ru-RU"/>
        </w:rPr>
        <w:t>nobody</w:t>
      </w:r>
      <w:proofErr w:type="spellEnd"/>
      <w:r w:rsidRPr="00381B80">
        <w:rPr>
          <w:rFonts w:ascii="Times New Roman" w:eastAsia="Times New Roman" w:hAnsi="Times New Roman" w:cs="Times New Roman"/>
          <w:sz w:val="24"/>
          <w:szCs w:val="28"/>
          <w:lang w:eastAsia="ru-RU"/>
        </w:rPr>
        <w:t xml:space="preserve">, </w:t>
      </w:r>
      <w:proofErr w:type="spellStart"/>
      <w:r w:rsidRPr="00381B80">
        <w:rPr>
          <w:rFonts w:ascii="Times New Roman" w:eastAsia="Times New Roman" w:hAnsi="Times New Roman" w:cs="Times New Roman"/>
          <w:i/>
          <w:sz w:val="24"/>
          <w:szCs w:val="28"/>
          <w:lang w:eastAsia="ru-RU"/>
        </w:rPr>
        <w:t>everything</w:t>
      </w:r>
      <w:proofErr w:type="spellEnd"/>
      <w:r w:rsidRPr="00381B80">
        <w:rPr>
          <w:rFonts w:ascii="Times New Roman" w:eastAsia="Times New Roman" w:hAnsi="Times New Roman" w:cs="Times New Roman"/>
          <w:sz w:val="24"/>
          <w:szCs w:val="28"/>
          <w:lang w:eastAsia="ru-RU"/>
        </w:rPr>
        <w:t xml:space="preserve"> и т. д.).</w:t>
      </w:r>
    </w:p>
    <w:p w:rsidR="00381B80" w:rsidRPr="00381B80" w:rsidRDefault="00381B80" w:rsidP="00506DBE">
      <w:pPr>
        <w:numPr>
          <w:ilvl w:val="0"/>
          <w:numId w:val="24"/>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xml:space="preserve">Наречия, оканчивающиеся на </w:t>
      </w:r>
      <w:r w:rsidRPr="00381B80">
        <w:rPr>
          <w:rFonts w:ascii="Times New Roman" w:eastAsia="Times New Roman" w:hAnsi="Times New Roman" w:cs="Times New Roman"/>
          <w:i/>
          <w:sz w:val="24"/>
          <w:szCs w:val="28"/>
          <w:lang w:eastAsia="ru-RU"/>
        </w:rPr>
        <w:t>-</w:t>
      </w:r>
      <w:proofErr w:type="spellStart"/>
      <w:r w:rsidRPr="00381B80">
        <w:rPr>
          <w:rFonts w:ascii="Times New Roman" w:eastAsia="Times New Roman" w:hAnsi="Times New Roman" w:cs="Times New Roman"/>
          <w:i/>
          <w:sz w:val="24"/>
          <w:szCs w:val="28"/>
          <w:lang w:eastAsia="ru-RU"/>
        </w:rPr>
        <w:t>ly</w:t>
      </w:r>
      <w:proofErr w:type="spellEnd"/>
      <w:r w:rsidRPr="00381B80">
        <w:rPr>
          <w:rFonts w:ascii="Times New Roman" w:eastAsia="Times New Roman" w:hAnsi="Times New Roman" w:cs="Times New Roman"/>
          <w:sz w:val="24"/>
          <w:szCs w:val="28"/>
          <w:lang w:eastAsia="ru-RU"/>
        </w:rPr>
        <w:t xml:space="preserve"> (</w:t>
      </w:r>
      <w:proofErr w:type="spellStart"/>
      <w:r w:rsidRPr="00381B80">
        <w:rPr>
          <w:rFonts w:ascii="Times New Roman" w:eastAsia="Times New Roman" w:hAnsi="Times New Roman" w:cs="Times New Roman"/>
          <w:i/>
          <w:sz w:val="24"/>
          <w:szCs w:val="28"/>
          <w:lang w:eastAsia="ru-RU"/>
        </w:rPr>
        <w:t>early</w:t>
      </w:r>
      <w:proofErr w:type="spellEnd"/>
      <w:r w:rsidRPr="00381B80">
        <w:rPr>
          <w:rFonts w:ascii="Times New Roman" w:eastAsia="Times New Roman" w:hAnsi="Times New Roman" w:cs="Times New Roman"/>
          <w:sz w:val="24"/>
          <w:szCs w:val="28"/>
          <w:lang w:eastAsia="ru-RU"/>
        </w:rPr>
        <w:t>), а также совпадающие по форме с прилагательными (</w:t>
      </w:r>
      <w:proofErr w:type="spellStart"/>
      <w:r w:rsidRPr="00381B80">
        <w:rPr>
          <w:rFonts w:ascii="Times New Roman" w:eastAsia="Times New Roman" w:hAnsi="Times New Roman" w:cs="Times New Roman"/>
          <w:i/>
          <w:sz w:val="24"/>
          <w:szCs w:val="28"/>
          <w:lang w:eastAsia="ru-RU"/>
        </w:rPr>
        <w:t>fast</w:t>
      </w:r>
      <w:proofErr w:type="spellEnd"/>
      <w:r w:rsidRPr="00381B80">
        <w:rPr>
          <w:rFonts w:ascii="Times New Roman" w:eastAsia="Times New Roman" w:hAnsi="Times New Roman" w:cs="Times New Roman"/>
          <w:sz w:val="24"/>
          <w:szCs w:val="28"/>
          <w:lang w:eastAsia="ru-RU"/>
        </w:rPr>
        <w:t xml:space="preserve">, </w:t>
      </w:r>
      <w:proofErr w:type="spellStart"/>
      <w:r w:rsidRPr="00381B80">
        <w:rPr>
          <w:rFonts w:ascii="Times New Roman" w:eastAsia="Times New Roman" w:hAnsi="Times New Roman" w:cs="Times New Roman"/>
          <w:i/>
          <w:sz w:val="24"/>
          <w:szCs w:val="28"/>
          <w:lang w:eastAsia="ru-RU"/>
        </w:rPr>
        <w:t>high</w:t>
      </w:r>
      <w:proofErr w:type="spellEnd"/>
      <w:r w:rsidRPr="00381B80">
        <w:rPr>
          <w:rFonts w:ascii="Times New Roman" w:eastAsia="Times New Roman" w:hAnsi="Times New Roman" w:cs="Times New Roman"/>
          <w:sz w:val="24"/>
          <w:szCs w:val="28"/>
          <w:lang w:eastAsia="ru-RU"/>
        </w:rPr>
        <w:t>).</w:t>
      </w:r>
    </w:p>
    <w:p w:rsidR="00381B80" w:rsidRPr="00381B80" w:rsidRDefault="00381B80" w:rsidP="00506DBE">
      <w:pPr>
        <w:numPr>
          <w:ilvl w:val="0"/>
          <w:numId w:val="24"/>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xml:space="preserve">Устойчивые словоформы в функции наречия типа </w:t>
      </w:r>
      <w:proofErr w:type="spellStart"/>
      <w:r w:rsidRPr="00381B80">
        <w:rPr>
          <w:rFonts w:ascii="Times New Roman" w:eastAsia="Times New Roman" w:hAnsi="Times New Roman" w:cs="Times New Roman"/>
          <w:i/>
          <w:sz w:val="24"/>
          <w:szCs w:val="28"/>
          <w:lang w:eastAsia="ru-RU"/>
        </w:rPr>
        <w:t>sometimes</w:t>
      </w:r>
      <w:proofErr w:type="spellEnd"/>
      <w:r w:rsidRPr="00381B80">
        <w:rPr>
          <w:rFonts w:ascii="Times New Roman" w:eastAsia="Times New Roman" w:hAnsi="Times New Roman" w:cs="Times New Roman"/>
          <w:sz w:val="24"/>
          <w:szCs w:val="28"/>
          <w:lang w:eastAsia="ru-RU"/>
        </w:rPr>
        <w:t xml:space="preserve">, </w:t>
      </w:r>
      <w:proofErr w:type="spellStart"/>
      <w:r w:rsidRPr="00381B80">
        <w:rPr>
          <w:rFonts w:ascii="Times New Roman" w:eastAsia="Times New Roman" w:hAnsi="Times New Roman" w:cs="Times New Roman"/>
          <w:i/>
          <w:sz w:val="24"/>
          <w:szCs w:val="28"/>
          <w:lang w:eastAsia="ru-RU"/>
        </w:rPr>
        <w:t>at</w:t>
      </w:r>
      <w:proofErr w:type="spellEnd"/>
      <w:r w:rsidRPr="00381B80">
        <w:rPr>
          <w:rFonts w:ascii="Times New Roman" w:eastAsia="Times New Roman" w:hAnsi="Times New Roman" w:cs="Times New Roman"/>
          <w:i/>
          <w:sz w:val="24"/>
          <w:szCs w:val="28"/>
          <w:lang w:eastAsia="ru-RU"/>
        </w:rPr>
        <w:t xml:space="preserve"> </w:t>
      </w:r>
      <w:proofErr w:type="spellStart"/>
      <w:r w:rsidRPr="00381B80">
        <w:rPr>
          <w:rFonts w:ascii="Times New Roman" w:eastAsia="Times New Roman" w:hAnsi="Times New Roman" w:cs="Times New Roman"/>
          <w:i/>
          <w:sz w:val="24"/>
          <w:szCs w:val="28"/>
          <w:lang w:eastAsia="ru-RU"/>
        </w:rPr>
        <w:t>last</w:t>
      </w:r>
      <w:proofErr w:type="spellEnd"/>
      <w:r w:rsidRPr="00381B80">
        <w:rPr>
          <w:rFonts w:ascii="Times New Roman" w:eastAsia="Times New Roman" w:hAnsi="Times New Roman" w:cs="Times New Roman"/>
          <w:sz w:val="24"/>
          <w:szCs w:val="28"/>
          <w:lang w:eastAsia="ru-RU"/>
        </w:rPr>
        <w:t xml:space="preserve">, </w:t>
      </w:r>
      <w:proofErr w:type="spellStart"/>
      <w:r w:rsidRPr="00381B80">
        <w:rPr>
          <w:rFonts w:ascii="Times New Roman" w:eastAsia="Times New Roman" w:hAnsi="Times New Roman" w:cs="Times New Roman"/>
          <w:i/>
          <w:sz w:val="24"/>
          <w:szCs w:val="28"/>
          <w:lang w:eastAsia="ru-RU"/>
        </w:rPr>
        <w:t>at</w:t>
      </w:r>
      <w:proofErr w:type="spellEnd"/>
      <w:r w:rsidRPr="00381B80">
        <w:rPr>
          <w:rFonts w:ascii="Times New Roman" w:eastAsia="Times New Roman" w:hAnsi="Times New Roman" w:cs="Times New Roman"/>
          <w:sz w:val="24"/>
          <w:szCs w:val="28"/>
          <w:lang w:eastAsia="ru-RU"/>
        </w:rPr>
        <w:t xml:space="preserve"> </w:t>
      </w:r>
      <w:proofErr w:type="spellStart"/>
      <w:r w:rsidRPr="00381B80">
        <w:rPr>
          <w:rFonts w:ascii="Times New Roman" w:eastAsia="Times New Roman" w:hAnsi="Times New Roman" w:cs="Times New Roman"/>
          <w:i/>
          <w:sz w:val="24"/>
          <w:szCs w:val="28"/>
          <w:lang w:eastAsia="ru-RU"/>
        </w:rPr>
        <w:t>least</w:t>
      </w:r>
      <w:proofErr w:type="spellEnd"/>
      <w:r w:rsidRPr="00381B80">
        <w:rPr>
          <w:rFonts w:ascii="Times New Roman" w:eastAsia="Times New Roman" w:hAnsi="Times New Roman" w:cs="Times New Roman"/>
          <w:sz w:val="24"/>
          <w:szCs w:val="28"/>
          <w:lang w:eastAsia="ru-RU"/>
        </w:rPr>
        <w:t xml:space="preserve"> и т. д.</w:t>
      </w:r>
    </w:p>
    <w:p w:rsidR="00381B80" w:rsidRPr="00381B80" w:rsidRDefault="00381B80" w:rsidP="00506DBE">
      <w:pPr>
        <w:numPr>
          <w:ilvl w:val="0"/>
          <w:numId w:val="24"/>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contextualSpacing/>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lastRenderedPageBreak/>
        <w:t>Числительные для обозначения дат и больших чисел.</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outlineLvl w:val="0"/>
        <w:rPr>
          <w:rFonts w:ascii="Times New Roman" w:eastAsia="Times New Roman" w:hAnsi="Times New Roman" w:cs="Times New Roman"/>
          <w:b/>
          <w:sz w:val="24"/>
          <w:szCs w:val="28"/>
          <w:lang w:eastAsia="ru-RU"/>
        </w:rPr>
      </w:pPr>
      <w:r w:rsidRPr="00381B80">
        <w:rPr>
          <w:rFonts w:ascii="Times New Roman" w:eastAsia="Times New Roman" w:hAnsi="Times New Roman" w:cs="Times New Roman"/>
          <w:b/>
          <w:sz w:val="24"/>
          <w:szCs w:val="28"/>
          <w:lang w:eastAsia="ru-RU"/>
        </w:rPr>
        <w:t>Социокультурная осведомлённость</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381B80">
        <w:rPr>
          <w:rFonts w:ascii="Times New Roman" w:eastAsia="Times New Roman" w:hAnsi="Times New Roman" w:cs="Times New Roman"/>
          <w:sz w:val="24"/>
          <w:szCs w:val="28"/>
          <w:lang w:eastAsia="ru-RU"/>
        </w:rPr>
        <w:t>межпредметного</w:t>
      </w:r>
      <w:proofErr w:type="spellEnd"/>
      <w:r w:rsidRPr="00381B80">
        <w:rPr>
          <w:rFonts w:ascii="Times New Roman" w:eastAsia="Times New Roman" w:hAnsi="Times New Roman" w:cs="Times New Roman"/>
          <w:sz w:val="24"/>
          <w:szCs w:val="28"/>
          <w:lang w:eastAsia="ru-RU"/>
        </w:rPr>
        <w:t xml:space="preserve"> характера). Это предполагает овладение:</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знаниями о значении родного и иностранного языков в современном мире;</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сведениями о социокультурном портрете стран, говорящих на иностранном языке, их символике и культурном наследии;</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распространёнными образцами фольклора (скороговорками, поговорками, пословицами);</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умением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outlineLvl w:val="0"/>
        <w:rPr>
          <w:rFonts w:ascii="Times New Roman" w:eastAsia="Times New Roman" w:hAnsi="Times New Roman" w:cs="Times New Roman"/>
          <w:b/>
          <w:sz w:val="24"/>
          <w:szCs w:val="28"/>
          <w:lang w:eastAsia="ru-RU"/>
        </w:rPr>
      </w:pPr>
      <w:r w:rsidRPr="00381B80">
        <w:rPr>
          <w:rFonts w:ascii="Times New Roman" w:eastAsia="Times New Roman" w:hAnsi="Times New Roman" w:cs="Times New Roman"/>
          <w:b/>
          <w:sz w:val="24"/>
          <w:szCs w:val="28"/>
          <w:lang w:eastAsia="ru-RU"/>
        </w:rPr>
        <w:t>Компенсаторные умения</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Совершенствуются умения:</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переспрашивать, просить повторить, уточняя значение незнакомых слов;</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использовать</w:t>
      </w:r>
      <w:r w:rsidRPr="00381B80">
        <w:rPr>
          <w:rFonts w:ascii="Times New Roman" w:eastAsia="Times New Roman" w:hAnsi="Times New Roman" w:cs="Times New Roman"/>
          <w:sz w:val="24"/>
          <w:szCs w:val="28"/>
          <w:lang w:eastAsia="ru-RU"/>
        </w:rPr>
        <w:tab/>
        <w:t>в качестве</w:t>
      </w:r>
      <w:r w:rsidRPr="00381B80">
        <w:rPr>
          <w:rFonts w:ascii="Times New Roman" w:eastAsia="Times New Roman" w:hAnsi="Times New Roman" w:cs="Times New Roman"/>
          <w:sz w:val="24"/>
          <w:szCs w:val="28"/>
          <w:lang w:eastAsia="ru-RU"/>
        </w:rPr>
        <w:tab/>
        <w:t>опоры при собственных высказываниях ключевые слова, план к тексту, тематический словарь и т. д.;</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прогнозировать содержание текста на основе заголовка, предварительно поставленных вопросов;</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догадываться о значении незнакомых слов по контексту, по используемым собеседником жестам и мимике;</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использовать синонимы, антонимы, описания понятия при дефиците языковых средств.</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outlineLvl w:val="0"/>
        <w:rPr>
          <w:rFonts w:ascii="Times New Roman" w:eastAsia="Times New Roman" w:hAnsi="Times New Roman" w:cs="Times New Roman"/>
          <w:b/>
          <w:sz w:val="24"/>
          <w:szCs w:val="28"/>
          <w:lang w:eastAsia="ru-RU"/>
        </w:rPr>
      </w:pPr>
      <w:proofErr w:type="spellStart"/>
      <w:r w:rsidRPr="00381B80">
        <w:rPr>
          <w:rFonts w:ascii="Times New Roman" w:eastAsia="Times New Roman" w:hAnsi="Times New Roman" w:cs="Times New Roman"/>
          <w:b/>
          <w:sz w:val="24"/>
          <w:szCs w:val="28"/>
          <w:lang w:eastAsia="ru-RU"/>
        </w:rPr>
        <w:t>Общеучебные</w:t>
      </w:r>
      <w:proofErr w:type="spellEnd"/>
      <w:r w:rsidRPr="00381B80">
        <w:rPr>
          <w:rFonts w:ascii="Times New Roman" w:eastAsia="Times New Roman" w:hAnsi="Times New Roman" w:cs="Times New Roman"/>
          <w:b/>
          <w:sz w:val="24"/>
          <w:szCs w:val="28"/>
          <w:lang w:eastAsia="ru-RU"/>
        </w:rPr>
        <w:t xml:space="preserve"> умения</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Формируются и совершенствуются умения:</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работать с информацией: сокращение, расширение устной и письменной информации, создание второго текста по аналогии, заполнение таблиц;</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работать с разными источниками на иностранном языке: справочными материалами, словарями, Интернет-ресурсами, литературой;</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proofErr w:type="gramStart"/>
      <w:r w:rsidRPr="00381B80">
        <w:rPr>
          <w:rFonts w:ascii="Times New Roman" w:eastAsia="Times New Roman" w:hAnsi="Times New Roman" w:cs="Times New Roman"/>
          <w:sz w:val="24"/>
          <w:szCs w:val="28"/>
          <w:lang w:eastAsia="ru-RU"/>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w:t>
      </w:r>
      <w:r w:rsidRPr="00381B80">
        <w:rPr>
          <w:rFonts w:ascii="Times New Roman" w:eastAsia="Times New Roman" w:hAnsi="Times New Roman" w:cs="Times New Roman"/>
          <w:sz w:val="24"/>
          <w:szCs w:val="28"/>
          <w:lang w:eastAsia="ru-RU"/>
        </w:rPr>
        <w:lastRenderedPageBreak/>
        <w:t>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8"/>
          <w:szCs w:val="28"/>
          <w:lang w:eastAsia="ru-RU"/>
        </w:rPr>
        <w:t xml:space="preserve">– </w:t>
      </w:r>
      <w:r w:rsidRPr="00381B80">
        <w:rPr>
          <w:rFonts w:ascii="Times New Roman" w:eastAsia="Times New Roman" w:hAnsi="Times New Roman" w:cs="Times New Roman"/>
          <w:sz w:val="24"/>
          <w:szCs w:val="28"/>
          <w:lang w:eastAsia="ru-RU"/>
        </w:rPr>
        <w:t>самостоятельно работать, рационально организовывая свой труд в классе и</w:t>
      </w:r>
      <w:r w:rsidRPr="00381B80">
        <w:rPr>
          <w:rFonts w:ascii="Times New Roman" w:eastAsia="Times New Roman" w:hAnsi="Times New Roman" w:cs="Times New Roman"/>
          <w:sz w:val="28"/>
          <w:szCs w:val="28"/>
          <w:lang w:eastAsia="ru-RU"/>
        </w:rPr>
        <w:t xml:space="preserve"> </w:t>
      </w:r>
      <w:r w:rsidRPr="00381B80">
        <w:rPr>
          <w:rFonts w:ascii="Times New Roman" w:eastAsia="Times New Roman" w:hAnsi="Times New Roman" w:cs="Times New Roman"/>
          <w:sz w:val="24"/>
          <w:szCs w:val="28"/>
          <w:lang w:eastAsia="ru-RU"/>
        </w:rPr>
        <w:t>дома.</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outlineLvl w:val="0"/>
        <w:rPr>
          <w:rFonts w:ascii="Times New Roman" w:eastAsia="Times New Roman" w:hAnsi="Times New Roman" w:cs="Times New Roman"/>
          <w:b/>
          <w:sz w:val="24"/>
          <w:szCs w:val="28"/>
          <w:lang w:eastAsia="ru-RU"/>
        </w:rPr>
      </w:pPr>
      <w:r w:rsidRPr="00381B80">
        <w:rPr>
          <w:rFonts w:ascii="Times New Roman" w:eastAsia="Times New Roman" w:hAnsi="Times New Roman" w:cs="Times New Roman"/>
          <w:b/>
          <w:sz w:val="24"/>
          <w:szCs w:val="28"/>
          <w:lang w:eastAsia="ru-RU"/>
        </w:rPr>
        <w:t>Специальные учебные умения</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Формируются и совершенствуются умения:</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jc w:val="both"/>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находить ключевые слова и социокультурные реалии при работе с текстом;</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xml:space="preserve">– </w:t>
      </w:r>
      <w:proofErr w:type="spellStart"/>
      <w:r w:rsidRPr="00381B80">
        <w:rPr>
          <w:rFonts w:ascii="Times New Roman" w:eastAsia="Times New Roman" w:hAnsi="Times New Roman" w:cs="Times New Roman"/>
          <w:sz w:val="24"/>
          <w:szCs w:val="28"/>
          <w:lang w:eastAsia="ru-RU"/>
        </w:rPr>
        <w:t>семантизировать</w:t>
      </w:r>
      <w:proofErr w:type="spellEnd"/>
      <w:r w:rsidRPr="00381B80">
        <w:rPr>
          <w:rFonts w:ascii="Times New Roman" w:eastAsia="Times New Roman" w:hAnsi="Times New Roman" w:cs="Times New Roman"/>
          <w:sz w:val="24"/>
          <w:szCs w:val="28"/>
          <w:lang w:eastAsia="ru-RU"/>
        </w:rPr>
        <w:t xml:space="preserve"> слова на основе языковой догадки; </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xml:space="preserve">– осуществлять словообразовательный анализ; </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xml:space="preserve">– выборочно использовать перевод; </w:t>
      </w:r>
    </w:p>
    <w:p w:rsidR="00381B80" w:rsidRP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пользоваться двуязычным и толковым словарями;</w:t>
      </w:r>
    </w:p>
    <w:p w:rsidR="00381B80" w:rsidRDefault="00381B80"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 xml:space="preserve">– участвовать в проектной деятельности </w:t>
      </w:r>
      <w:proofErr w:type="spellStart"/>
      <w:r w:rsidRPr="00381B80">
        <w:rPr>
          <w:rFonts w:ascii="Times New Roman" w:eastAsia="Times New Roman" w:hAnsi="Times New Roman" w:cs="Times New Roman"/>
          <w:sz w:val="24"/>
          <w:szCs w:val="28"/>
          <w:lang w:eastAsia="ru-RU"/>
        </w:rPr>
        <w:t>межпредметного</w:t>
      </w:r>
      <w:proofErr w:type="spellEnd"/>
      <w:r w:rsidRPr="00381B80">
        <w:rPr>
          <w:rFonts w:ascii="Times New Roman" w:eastAsia="Times New Roman" w:hAnsi="Times New Roman" w:cs="Times New Roman"/>
          <w:sz w:val="24"/>
          <w:szCs w:val="28"/>
          <w:lang w:eastAsia="ru-RU"/>
        </w:rPr>
        <w:t xml:space="preserve"> характера.</w:t>
      </w:r>
    </w:p>
    <w:p w:rsidR="007B32BA" w:rsidRDefault="007B32BA"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p>
    <w:p w:rsidR="007B32BA" w:rsidRDefault="007B32BA"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p>
    <w:p w:rsidR="007B32BA" w:rsidRDefault="007B32BA"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p>
    <w:p w:rsidR="007B32BA" w:rsidRDefault="007B32BA"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p>
    <w:p w:rsidR="007B32BA" w:rsidRDefault="007B32BA"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p>
    <w:p w:rsidR="007B32BA" w:rsidRDefault="007B32BA"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p>
    <w:p w:rsidR="007B32BA" w:rsidRDefault="007B32BA"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p>
    <w:p w:rsidR="007B32BA" w:rsidRDefault="007B32BA"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p>
    <w:p w:rsidR="007B32BA" w:rsidRDefault="007B32BA"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p>
    <w:p w:rsidR="007B32BA" w:rsidRDefault="007B32BA"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p>
    <w:p w:rsidR="007B32BA" w:rsidRDefault="007B32BA"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p>
    <w:p w:rsidR="007B32BA" w:rsidRDefault="007B32BA"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p>
    <w:p w:rsidR="007B32BA" w:rsidRDefault="007B32BA"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p>
    <w:p w:rsidR="007B32BA" w:rsidRDefault="007B32BA"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p>
    <w:p w:rsidR="007B32BA" w:rsidRDefault="007B32BA"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p>
    <w:p w:rsidR="007B32BA" w:rsidRDefault="007B32BA"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p>
    <w:p w:rsidR="007B32BA" w:rsidRDefault="007B32BA"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p>
    <w:p w:rsidR="007B32BA" w:rsidRDefault="007B32BA"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p>
    <w:p w:rsidR="007B32BA" w:rsidRDefault="007B32BA"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p>
    <w:p w:rsidR="007B32BA" w:rsidRDefault="007B32BA"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p>
    <w:p w:rsidR="007B32BA" w:rsidRDefault="007B32BA"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p>
    <w:p w:rsidR="007B32BA" w:rsidRDefault="007B32BA"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p>
    <w:p w:rsidR="007B32BA" w:rsidRDefault="007B32BA"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p>
    <w:p w:rsidR="007B32BA" w:rsidRDefault="007B32BA"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p>
    <w:p w:rsidR="007B32BA" w:rsidRDefault="007B32BA"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p>
    <w:p w:rsidR="007B32BA" w:rsidRDefault="007B32BA"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p>
    <w:p w:rsidR="007B32BA" w:rsidRDefault="007B32BA"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p>
    <w:p w:rsidR="007B32BA" w:rsidRDefault="007B32BA"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p>
    <w:p w:rsidR="007B32BA" w:rsidRDefault="007B32BA"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p>
    <w:p w:rsidR="007B32BA" w:rsidRDefault="007B32BA"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p>
    <w:p w:rsidR="007B32BA" w:rsidRDefault="007B32BA"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p>
    <w:p w:rsidR="007B32BA" w:rsidRDefault="007B32BA"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p>
    <w:p w:rsidR="007B32BA" w:rsidRPr="00381B80" w:rsidRDefault="007B32BA" w:rsidP="00381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rPr>
          <w:rFonts w:ascii="Times New Roman" w:eastAsia="Times New Roman" w:hAnsi="Times New Roman" w:cs="Times New Roman"/>
          <w:sz w:val="24"/>
          <w:szCs w:val="28"/>
          <w:lang w:eastAsia="ru-RU"/>
        </w:rPr>
      </w:pPr>
    </w:p>
    <w:p w:rsidR="00381B80" w:rsidRPr="00381B80" w:rsidRDefault="00381B80" w:rsidP="00381B80">
      <w:pPr>
        <w:spacing w:after="0"/>
        <w:rPr>
          <w:rFonts w:ascii="Times New Roman" w:eastAsia="Cambria" w:hAnsi="Times New Roman" w:cs="Times New Roman"/>
          <w:b/>
          <w:sz w:val="24"/>
          <w:szCs w:val="28"/>
          <w:lang w:eastAsia="ru-RU"/>
        </w:rPr>
      </w:pPr>
    </w:p>
    <w:p w:rsidR="00381B80" w:rsidRPr="00381B80" w:rsidRDefault="00381B80" w:rsidP="00381B80">
      <w:pPr>
        <w:spacing w:after="0" w:line="240" w:lineRule="auto"/>
        <w:jc w:val="center"/>
        <w:rPr>
          <w:rFonts w:ascii="Times New Roman" w:eastAsia="Cambria" w:hAnsi="Times New Roman" w:cs="Times New Roman"/>
          <w:b/>
          <w:sz w:val="24"/>
          <w:szCs w:val="28"/>
          <w:lang w:eastAsia="ru-RU"/>
        </w:rPr>
      </w:pPr>
    </w:p>
    <w:p w:rsidR="00381B80" w:rsidRPr="00381B80" w:rsidRDefault="00381B80" w:rsidP="00381B80">
      <w:pPr>
        <w:spacing w:after="0" w:line="240" w:lineRule="auto"/>
        <w:jc w:val="center"/>
        <w:rPr>
          <w:rFonts w:ascii="Times New Roman" w:eastAsia="Calibri" w:hAnsi="Times New Roman" w:cs="Times New Roman"/>
          <w:b/>
          <w:sz w:val="24"/>
          <w:szCs w:val="28"/>
        </w:rPr>
      </w:pPr>
      <w:r w:rsidRPr="00381B80">
        <w:rPr>
          <w:rFonts w:ascii="Times New Roman" w:eastAsia="Calibri" w:hAnsi="Times New Roman" w:cs="Times New Roman"/>
          <w:b/>
          <w:sz w:val="24"/>
          <w:szCs w:val="28"/>
        </w:rPr>
        <w:t>Темы проектных и исследовательских работ по английскому языку</w:t>
      </w:r>
    </w:p>
    <w:p w:rsidR="00381B80" w:rsidRPr="00381B80" w:rsidRDefault="00381B80" w:rsidP="00381B80">
      <w:pPr>
        <w:spacing w:after="0" w:line="240" w:lineRule="auto"/>
        <w:jc w:val="center"/>
        <w:rPr>
          <w:rFonts w:ascii="Times New Roman" w:eastAsia="Times New Roman" w:hAnsi="Times New Roman" w:cs="Times New Roman"/>
          <w:b/>
          <w:color w:val="000000"/>
          <w:sz w:val="24"/>
          <w:szCs w:val="28"/>
          <w:lang w:val="en-US" w:eastAsia="ru-RU"/>
        </w:rPr>
      </w:pPr>
      <w:r w:rsidRPr="00381B80">
        <w:rPr>
          <w:rFonts w:ascii="Times New Roman" w:eastAsia="Times New Roman" w:hAnsi="Times New Roman" w:cs="Times New Roman"/>
          <w:b/>
          <w:color w:val="000000"/>
          <w:sz w:val="24"/>
          <w:szCs w:val="28"/>
          <w:bdr w:val="none" w:sz="0" w:space="0" w:color="auto" w:frame="1"/>
          <w:lang w:val="en-US" w:eastAsia="ru-RU"/>
        </w:rPr>
        <w:t xml:space="preserve">5-9 </w:t>
      </w:r>
      <w:r w:rsidRPr="00381B80">
        <w:rPr>
          <w:rFonts w:ascii="Times New Roman" w:eastAsia="Times New Roman" w:hAnsi="Times New Roman" w:cs="Times New Roman"/>
          <w:b/>
          <w:color w:val="000000"/>
          <w:sz w:val="24"/>
          <w:szCs w:val="28"/>
          <w:bdr w:val="none" w:sz="0" w:space="0" w:color="auto" w:frame="1"/>
          <w:lang w:eastAsia="ru-RU"/>
        </w:rPr>
        <w:t>классы</w:t>
      </w:r>
      <w:ins w:id="0" w:author="Unknown">
        <w:r w:rsidRPr="00381B80">
          <w:rPr>
            <w:rFonts w:ascii="Times New Roman" w:eastAsia="Times New Roman" w:hAnsi="Times New Roman" w:cs="Times New Roman"/>
            <w:b/>
            <w:color w:val="000000"/>
            <w:sz w:val="24"/>
            <w:szCs w:val="28"/>
            <w:bdr w:val="none" w:sz="0" w:space="0" w:color="auto" w:frame="1"/>
            <w:lang w:val="en-US" w:eastAsia="ru-RU"/>
          </w:rPr>
          <w:br/>
        </w:r>
      </w:ins>
    </w:p>
    <w:p w:rsidR="00381B80" w:rsidRPr="00381B80" w:rsidRDefault="00381B80" w:rsidP="00381B80">
      <w:pPr>
        <w:spacing w:after="0"/>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color w:val="000000"/>
          <w:sz w:val="24"/>
          <w:szCs w:val="28"/>
          <w:lang w:val="en-US" w:eastAsia="ru-RU"/>
        </w:rPr>
        <w:t>«What is hot with the young generation</w:t>
      </w:r>
      <w:proofErr w:type="gramStart"/>
      <w:r w:rsidRPr="00381B80">
        <w:rPr>
          <w:rFonts w:ascii="Times New Roman" w:eastAsia="Times New Roman" w:hAnsi="Times New Roman" w:cs="Times New Roman"/>
          <w:color w:val="000000"/>
          <w:sz w:val="24"/>
          <w:szCs w:val="28"/>
          <w:lang w:val="en-US" w:eastAsia="ru-RU"/>
        </w:rPr>
        <w:t>?»</w:t>
      </w:r>
      <w:proofErr w:type="gramEnd"/>
      <w:r w:rsidRPr="00381B80">
        <w:rPr>
          <w:rFonts w:ascii="Times New Roman" w:eastAsia="Times New Roman" w:hAnsi="Times New Roman" w:cs="Times New Roman"/>
          <w:color w:val="000000"/>
          <w:sz w:val="24"/>
          <w:szCs w:val="28"/>
          <w:lang w:val="en-US" w:eastAsia="ru-RU"/>
        </w:rPr>
        <w:t xml:space="preserve"> </w:t>
      </w:r>
      <w:r w:rsidRPr="00381B80">
        <w:rPr>
          <w:rFonts w:ascii="Times New Roman" w:eastAsia="Times New Roman" w:hAnsi="Times New Roman" w:cs="Times New Roman"/>
          <w:color w:val="000000"/>
          <w:sz w:val="24"/>
          <w:szCs w:val="28"/>
          <w:lang w:eastAsia="ru-RU"/>
        </w:rPr>
        <w:t>«Что популярно среди молодежи?»</w:t>
      </w:r>
      <w:r w:rsidRPr="00381B80">
        <w:rPr>
          <w:rFonts w:ascii="Times New Roman" w:eastAsia="Times New Roman" w:hAnsi="Times New Roman" w:cs="Times New Roman"/>
          <w:color w:val="000000"/>
          <w:sz w:val="24"/>
          <w:szCs w:val="28"/>
          <w:lang w:eastAsia="ru-RU"/>
        </w:rPr>
        <w:br/>
        <w:t>«Золотой век» в Британской истории.</w:t>
      </w:r>
      <w:r w:rsidRPr="00381B80">
        <w:rPr>
          <w:rFonts w:ascii="Times New Roman" w:eastAsia="Times New Roman" w:hAnsi="Times New Roman" w:cs="Times New Roman"/>
          <w:color w:val="000000"/>
          <w:sz w:val="24"/>
          <w:szCs w:val="28"/>
          <w:lang w:eastAsia="ru-RU"/>
        </w:rPr>
        <w:br/>
      </w:r>
      <w:proofErr w:type="spellStart"/>
      <w:r w:rsidRPr="00381B80">
        <w:rPr>
          <w:rFonts w:ascii="Times New Roman" w:eastAsia="Times New Roman" w:hAnsi="Times New Roman" w:cs="Times New Roman"/>
          <w:color w:val="000000"/>
          <w:sz w:val="24"/>
          <w:szCs w:val="28"/>
          <w:lang w:eastAsia="ru-RU"/>
        </w:rPr>
        <w:t>Nickname</w:t>
      </w:r>
      <w:proofErr w:type="spellEnd"/>
      <w:r w:rsidRPr="00381B80">
        <w:rPr>
          <w:rFonts w:ascii="Times New Roman" w:eastAsia="Times New Roman" w:hAnsi="Times New Roman" w:cs="Times New Roman"/>
          <w:color w:val="000000"/>
          <w:sz w:val="24"/>
          <w:szCs w:val="28"/>
          <w:lang w:eastAsia="ru-RU"/>
        </w:rPr>
        <w:t xml:space="preserve"> как особая разновидность современных антропонимов.</w:t>
      </w:r>
      <w:r w:rsidRPr="00381B80">
        <w:rPr>
          <w:rFonts w:ascii="Times New Roman" w:eastAsia="Times New Roman" w:hAnsi="Times New Roman" w:cs="Times New Roman"/>
          <w:color w:val="000000"/>
          <w:sz w:val="24"/>
          <w:szCs w:val="28"/>
          <w:lang w:eastAsia="ru-RU"/>
        </w:rPr>
        <w:br/>
      </w:r>
      <w:proofErr w:type="spellStart"/>
      <w:r w:rsidRPr="00381B80">
        <w:rPr>
          <w:rFonts w:ascii="Times New Roman" w:eastAsia="Times New Roman" w:hAnsi="Times New Roman" w:cs="Times New Roman"/>
          <w:color w:val="000000"/>
          <w:sz w:val="24"/>
          <w:szCs w:val="28"/>
          <w:lang w:eastAsia="ru-RU"/>
        </w:rPr>
        <w:t>Secrets</w:t>
      </w:r>
      <w:proofErr w:type="spellEnd"/>
      <w:r w:rsidRPr="00381B80">
        <w:rPr>
          <w:rFonts w:ascii="Times New Roman" w:eastAsia="Times New Roman" w:hAnsi="Times New Roman" w:cs="Times New Roman"/>
          <w:color w:val="000000"/>
          <w:sz w:val="24"/>
          <w:szCs w:val="28"/>
          <w:lang w:eastAsia="ru-RU"/>
        </w:rPr>
        <w:t xml:space="preserve"> </w:t>
      </w:r>
      <w:proofErr w:type="spellStart"/>
      <w:r w:rsidRPr="00381B80">
        <w:rPr>
          <w:rFonts w:ascii="Times New Roman" w:eastAsia="Times New Roman" w:hAnsi="Times New Roman" w:cs="Times New Roman"/>
          <w:color w:val="000000"/>
          <w:sz w:val="24"/>
          <w:szCs w:val="28"/>
          <w:lang w:eastAsia="ru-RU"/>
        </w:rPr>
        <w:t>of</w:t>
      </w:r>
      <w:proofErr w:type="spellEnd"/>
      <w:r w:rsidRPr="00381B80">
        <w:rPr>
          <w:rFonts w:ascii="Times New Roman" w:eastAsia="Times New Roman" w:hAnsi="Times New Roman" w:cs="Times New Roman"/>
          <w:color w:val="000000"/>
          <w:sz w:val="24"/>
          <w:szCs w:val="28"/>
          <w:lang w:eastAsia="ru-RU"/>
        </w:rPr>
        <w:t xml:space="preserve"> </w:t>
      </w:r>
      <w:proofErr w:type="spellStart"/>
      <w:r w:rsidRPr="00381B80">
        <w:rPr>
          <w:rFonts w:ascii="Times New Roman" w:eastAsia="Times New Roman" w:hAnsi="Times New Roman" w:cs="Times New Roman"/>
          <w:color w:val="000000"/>
          <w:sz w:val="24"/>
          <w:szCs w:val="28"/>
          <w:lang w:eastAsia="ru-RU"/>
        </w:rPr>
        <w:t>Global</w:t>
      </w:r>
      <w:proofErr w:type="spellEnd"/>
      <w:r w:rsidRPr="00381B80">
        <w:rPr>
          <w:rFonts w:ascii="Times New Roman" w:eastAsia="Times New Roman" w:hAnsi="Times New Roman" w:cs="Times New Roman"/>
          <w:color w:val="000000"/>
          <w:sz w:val="24"/>
          <w:szCs w:val="28"/>
          <w:lang w:eastAsia="ru-RU"/>
        </w:rPr>
        <w:t xml:space="preserve"> </w:t>
      </w:r>
      <w:proofErr w:type="spellStart"/>
      <w:r w:rsidRPr="00381B80">
        <w:rPr>
          <w:rFonts w:ascii="Times New Roman" w:eastAsia="Times New Roman" w:hAnsi="Times New Roman" w:cs="Times New Roman"/>
          <w:color w:val="000000"/>
          <w:sz w:val="24"/>
          <w:szCs w:val="28"/>
          <w:lang w:eastAsia="ru-RU"/>
        </w:rPr>
        <w:t>Communication</w:t>
      </w:r>
      <w:proofErr w:type="spellEnd"/>
      <w:r w:rsidRPr="00381B80">
        <w:rPr>
          <w:rFonts w:ascii="Times New Roman" w:eastAsia="Times New Roman" w:hAnsi="Times New Roman" w:cs="Times New Roman"/>
          <w:color w:val="000000"/>
          <w:sz w:val="24"/>
          <w:szCs w:val="28"/>
          <w:lang w:eastAsia="ru-RU"/>
        </w:rPr>
        <w:t xml:space="preserve"> (Секреты глобального общения).</w:t>
      </w:r>
      <w:r w:rsidRPr="00381B80">
        <w:rPr>
          <w:rFonts w:ascii="Times New Roman" w:eastAsia="Times New Roman" w:hAnsi="Times New Roman" w:cs="Times New Roman"/>
          <w:color w:val="000000"/>
          <w:sz w:val="24"/>
          <w:szCs w:val="28"/>
          <w:lang w:eastAsia="ru-RU"/>
        </w:rPr>
        <w:br/>
        <w:t>Аббревиация в e-</w:t>
      </w:r>
      <w:proofErr w:type="spellStart"/>
      <w:r w:rsidRPr="00381B80">
        <w:rPr>
          <w:rFonts w:ascii="Times New Roman" w:eastAsia="Times New Roman" w:hAnsi="Times New Roman" w:cs="Times New Roman"/>
          <w:color w:val="000000"/>
          <w:sz w:val="24"/>
          <w:szCs w:val="28"/>
          <w:lang w:eastAsia="ru-RU"/>
        </w:rPr>
        <w:t>mail</w:t>
      </w:r>
      <w:proofErr w:type="spellEnd"/>
      <w:r w:rsidRPr="00381B80">
        <w:rPr>
          <w:rFonts w:ascii="Times New Roman" w:eastAsia="Times New Roman" w:hAnsi="Times New Roman" w:cs="Times New Roman"/>
          <w:color w:val="000000"/>
          <w:sz w:val="24"/>
          <w:szCs w:val="28"/>
          <w:lang w:eastAsia="ru-RU"/>
        </w:rPr>
        <w:t xml:space="preserve"> и </w:t>
      </w:r>
      <w:proofErr w:type="spellStart"/>
      <w:r w:rsidRPr="00381B80">
        <w:rPr>
          <w:rFonts w:ascii="Times New Roman" w:eastAsia="Times New Roman" w:hAnsi="Times New Roman" w:cs="Times New Roman"/>
          <w:color w:val="000000"/>
          <w:sz w:val="24"/>
          <w:szCs w:val="28"/>
          <w:lang w:eastAsia="ru-RU"/>
        </w:rPr>
        <w:t>on-line</w:t>
      </w:r>
      <w:proofErr w:type="spellEnd"/>
      <w:r w:rsidRPr="00381B80">
        <w:rPr>
          <w:rFonts w:ascii="Times New Roman" w:eastAsia="Times New Roman" w:hAnsi="Times New Roman" w:cs="Times New Roman"/>
          <w:color w:val="000000"/>
          <w:sz w:val="24"/>
          <w:szCs w:val="28"/>
          <w:lang w:eastAsia="ru-RU"/>
        </w:rPr>
        <w:t xml:space="preserve"> игр.</w:t>
      </w:r>
      <w:r w:rsidRPr="00381B80">
        <w:rPr>
          <w:rFonts w:ascii="Times New Roman" w:eastAsia="Times New Roman" w:hAnsi="Times New Roman" w:cs="Times New Roman"/>
          <w:color w:val="000000"/>
          <w:sz w:val="24"/>
          <w:szCs w:val="28"/>
          <w:lang w:eastAsia="ru-RU"/>
        </w:rPr>
        <w:br/>
        <w:t>Аббревиация в английском компьютерном сленге.</w:t>
      </w:r>
      <w:r w:rsidRPr="00381B80">
        <w:rPr>
          <w:rFonts w:ascii="Times New Roman" w:eastAsia="Times New Roman" w:hAnsi="Times New Roman" w:cs="Times New Roman"/>
          <w:color w:val="000000"/>
          <w:sz w:val="24"/>
          <w:szCs w:val="28"/>
          <w:lang w:eastAsia="ru-RU"/>
        </w:rPr>
        <w:br/>
        <w:t>Альфред Великий и его вклад в развитие английского языка.</w:t>
      </w:r>
      <w:r w:rsidRPr="00381B80">
        <w:rPr>
          <w:rFonts w:ascii="Times New Roman" w:eastAsia="Times New Roman" w:hAnsi="Times New Roman" w:cs="Times New Roman"/>
          <w:color w:val="000000"/>
          <w:sz w:val="24"/>
          <w:szCs w:val="28"/>
          <w:lang w:eastAsia="ru-RU"/>
        </w:rPr>
        <w:br/>
        <w:t>Американский английский - новые тенденции.</w:t>
      </w:r>
      <w:r w:rsidRPr="00381B80">
        <w:rPr>
          <w:rFonts w:ascii="Times New Roman" w:eastAsia="Times New Roman" w:hAnsi="Times New Roman" w:cs="Times New Roman"/>
          <w:color w:val="000000"/>
          <w:sz w:val="24"/>
          <w:szCs w:val="28"/>
          <w:lang w:eastAsia="ru-RU"/>
        </w:rPr>
        <w:br/>
        <w:t>Американцы и русские глазами друг друга.</w:t>
      </w:r>
      <w:r w:rsidRPr="00381B80">
        <w:rPr>
          <w:rFonts w:ascii="Times New Roman" w:eastAsia="Times New Roman" w:hAnsi="Times New Roman" w:cs="Times New Roman"/>
          <w:color w:val="000000"/>
          <w:sz w:val="24"/>
          <w:szCs w:val="28"/>
          <w:lang w:eastAsia="ru-RU"/>
        </w:rPr>
        <w:br/>
        <w:t>Анализ заголовков печатных СМИ.</w:t>
      </w:r>
      <w:r w:rsidRPr="00381B80">
        <w:rPr>
          <w:rFonts w:ascii="Times New Roman" w:eastAsia="Times New Roman" w:hAnsi="Times New Roman" w:cs="Times New Roman"/>
          <w:color w:val="000000"/>
          <w:sz w:val="24"/>
          <w:szCs w:val="28"/>
          <w:lang w:eastAsia="ru-RU"/>
        </w:rPr>
        <w:br/>
        <w:t>Английская лексика, связанная с церковью и религией.</w:t>
      </w:r>
      <w:r w:rsidRPr="00381B80">
        <w:rPr>
          <w:rFonts w:ascii="Times New Roman" w:eastAsia="Times New Roman" w:hAnsi="Times New Roman" w:cs="Times New Roman"/>
          <w:color w:val="000000"/>
          <w:sz w:val="24"/>
          <w:szCs w:val="28"/>
          <w:lang w:eastAsia="ru-RU"/>
        </w:rPr>
        <w:br/>
        <w:t>Английские и русские поговорки и пословицы - сходство в различии.</w:t>
      </w:r>
      <w:r w:rsidRPr="00381B80">
        <w:rPr>
          <w:rFonts w:ascii="Times New Roman" w:eastAsia="Times New Roman" w:hAnsi="Times New Roman" w:cs="Times New Roman"/>
          <w:color w:val="000000"/>
          <w:sz w:val="24"/>
          <w:szCs w:val="28"/>
          <w:lang w:eastAsia="ru-RU"/>
        </w:rPr>
        <w:br/>
        <w:t>Английские и русские пословицы и поговорки, трудности их перевода.</w:t>
      </w:r>
      <w:r w:rsidRPr="00381B80">
        <w:rPr>
          <w:rFonts w:ascii="Times New Roman" w:eastAsia="Times New Roman" w:hAnsi="Times New Roman" w:cs="Times New Roman"/>
          <w:color w:val="000000"/>
          <w:sz w:val="24"/>
          <w:szCs w:val="28"/>
          <w:lang w:eastAsia="ru-RU"/>
        </w:rPr>
        <w:br/>
        <w:t>Английские надписи на одежде как экстралингвистический фактор, влияющий на культуру подростков.</w:t>
      </w:r>
      <w:r w:rsidRPr="00381B80">
        <w:rPr>
          <w:rFonts w:ascii="Times New Roman" w:eastAsia="Times New Roman" w:hAnsi="Times New Roman" w:cs="Times New Roman"/>
          <w:color w:val="000000"/>
          <w:sz w:val="24"/>
          <w:szCs w:val="28"/>
          <w:lang w:eastAsia="ru-RU"/>
        </w:rPr>
        <w:br/>
        <w:t>Английские свадебные традиции.</w:t>
      </w:r>
      <w:r w:rsidRPr="00381B80">
        <w:rPr>
          <w:rFonts w:ascii="Times New Roman" w:eastAsia="Times New Roman" w:hAnsi="Times New Roman" w:cs="Times New Roman"/>
          <w:color w:val="000000"/>
          <w:sz w:val="24"/>
          <w:szCs w:val="28"/>
          <w:lang w:eastAsia="ru-RU"/>
        </w:rPr>
        <w:br/>
        <w:t>Английские элементы в названиях телевизионных и радиопередач.</w:t>
      </w:r>
      <w:r w:rsidRPr="00381B80">
        <w:rPr>
          <w:rFonts w:ascii="Times New Roman" w:eastAsia="Times New Roman" w:hAnsi="Times New Roman" w:cs="Times New Roman"/>
          <w:color w:val="000000"/>
          <w:sz w:val="24"/>
          <w:szCs w:val="28"/>
          <w:lang w:eastAsia="ru-RU"/>
        </w:rPr>
        <w:br/>
        <w:t>Английский и русский - настолько ли они разные?</w:t>
      </w:r>
      <w:r w:rsidRPr="00381B80">
        <w:rPr>
          <w:rFonts w:ascii="Times New Roman" w:eastAsia="Times New Roman" w:hAnsi="Times New Roman" w:cs="Times New Roman"/>
          <w:color w:val="000000"/>
          <w:sz w:val="24"/>
          <w:szCs w:val="28"/>
          <w:lang w:eastAsia="ru-RU"/>
        </w:rPr>
        <w:br/>
        <w:t>Английский как глобальный язык общения.</w:t>
      </w:r>
      <w:r w:rsidRPr="00381B80">
        <w:rPr>
          <w:rFonts w:ascii="Times New Roman" w:eastAsia="Times New Roman" w:hAnsi="Times New Roman" w:cs="Times New Roman"/>
          <w:color w:val="000000"/>
          <w:sz w:val="24"/>
          <w:szCs w:val="28"/>
          <w:lang w:eastAsia="ru-RU"/>
        </w:rPr>
        <w:br/>
        <w:t>Английский календарь. Что могут рассказать названия месяцев и дней недели.</w:t>
      </w:r>
      <w:r w:rsidRPr="00381B80">
        <w:rPr>
          <w:rFonts w:ascii="Times New Roman" w:eastAsia="Times New Roman" w:hAnsi="Times New Roman" w:cs="Times New Roman"/>
          <w:color w:val="000000"/>
          <w:sz w:val="24"/>
          <w:szCs w:val="28"/>
          <w:lang w:eastAsia="ru-RU"/>
        </w:rPr>
        <w:br/>
        <w:t>Английский язык как отражение истории и самобытности английского народа.</w:t>
      </w:r>
      <w:r w:rsidRPr="00381B80">
        <w:rPr>
          <w:rFonts w:ascii="Times New Roman" w:eastAsia="Times New Roman" w:hAnsi="Times New Roman" w:cs="Times New Roman"/>
          <w:color w:val="000000"/>
          <w:sz w:val="24"/>
          <w:szCs w:val="28"/>
          <w:lang w:eastAsia="ru-RU"/>
        </w:rPr>
        <w:br/>
        <w:t>Англицизмы в русском языке.</w:t>
      </w:r>
      <w:r w:rsidRPr="00381B80">
        <w:rPr>
          <w:rFonts w:ascii="Times New Roman" w:eastAsia="Times New Roman" w:hAnsi="Times New Roman" w:cs="Times New Roman"/>
          <w:color w:val="000000"/>
          <w:sz w:val="24"/>
          <w:szCs w:val="28"/>
          <w:lang w:eastAsia="ru-RU"/>
        </w:rPr>
        <w:br/>
        <w:t>Англоязычные заимствования в современной публицистике.</w:t>
      </w:r>
      <w:r w:rsidRPr="00381B80">
        <w:rPr>
          <w:rFonts w:ascii="Times New Roman" w:eastAsia="Times New Roman" w:hAnsi="Times New Roman" w:cs="Times New Roman"/>
          <w:color w:val="000000"/>
          <w:sz w:val="24"/>
          <w:szCs w:val="28"/>
          <w:lang w:eastAsia="ru-RU"/>
        </w:rPr>
        <w:br/>
        <w:t>Англоязычные заимствования в современном русском языке.</w:t>
      </w:r>
      <w:r w:rsidRPr="00381B80">
        <w:rPr>
          <w:rFonts w:ascii="Times New Roman" w:eastAsia="Times New Roman" w:hAnsi="Times New Roman" w:cs="Times New Roman"/>
          <w:color w:val="000000"/>
          <w:sz w:val="24"/>
          <w:szCs w:val="28"/>
          <w:lang w:eastAsia="ru-RU"/>
        </w:rPr>
        <w:br/>
        <w:t>Англоязычные заимствования в современном украинском языке.</w:t>
      </w:r>
      <w:r w:rsidRPr="00381B80">
        <w:rPr>
          <w:rFonts w:ascii="Times New Roman" w:eastAsia="Times New Roman" w:hAnsi="Times New Roman" w:cs="Times New Roman"/>
          <w:color w:val="000000"/>
          <w:sz w:val="24"/>
          <w:szCs w:val="28"/>
          <w:lang w:eastAsia="ru-RU"/>
        </w:rPr>
        <w:br/>
        <w:t>Англоязычные слоганы в российских СМИ.</w:t>
      </w:r>
      <w:r w:rsidRPr="00381B80">
        <w:rPr>
          <w:rFonts w:ascii="Times New Roman" w:eastAsia="Times New Roman" w:hAnsi="Times New Roman" w:cs="Times New Roman"/>
          <w:color w:val="000000"/>
          <w:sz w:val="24"/>
          <w:szCs w:val="28"/>
          <w:lang w:eastAsia="ru-RU"/>
        </w:rPr>
        <w:br/>
        <w:t xml:space="preserve">Биография и творчество А. </w:t>
      </w:r>
      <w:proofErr w:type="spellStart"/>
      <w:r w:rsidRPr="00381B80">
        <w:rPr>
          <w:rFonts w:ascii="Times New Roman" w:eastAsia="Times New Roman" w:hAnsi="Times New Roman" w:cs="Times New Roman"/>
          <w:color w:val="000000"/>
          <w:sz w:val="24"/>
          <w:szCs w:val="28"/>
          <w:lang w:eastAsia="ru-RU"/>
        </w:rPr>
        <w:t>Милна</w:t>
      </w:r>
      <w:proofErr w:type="spellEnd"/>
      <w:r w:rsidRPr="00381B80">
        <w:rPr>
          <w:rFonts w:ascii="Times New Roman" w:eastAsia="Times New Roman" w:hAnsi="Times New Roman" w:cs="Times New Roman"/>
          <w:color w:val="000000"/>
          <w:sz w:val="24"/>
          <w:szCs w:val="28"/>
          <w:lang w:eastAsia="ru-RU"/>
        </w:rPr>
        <w:t>.</w:t>
      </w:r>
      <w:r w:rsidRPr="00381B80">
        <w:rPr>
          <w:rFonts w:ascii="Times New Roman" w:eastAsia="Times New Roman" w:hAnsi="Times New Roman" w:cs="Times New Roman"/>
          <w:color w:val="000000"/>
          <w:sz w:val="24"/>
          <w:szCs w:val="28"/>
          <w:lang w:eastAsia="ru-RU"/>
        </w:rPr>
        <w:br/>
        <w:t>Биография и творчество Вильяма Шекспира.</w:t>
      </w:r>
      <w:r w:rsidRPr="00381B80">
        <w:rPr>
          <w:rFonts w:ascii="Times New Roman" w:eastAsia="Times New Roman" w:hAnsi="Times New Roman" w:cs="Times New Roman"/>
          <w:color w:val="000000"/>
          <w:sz w:val="24"/>
          <w:szCs w:val="28"/>
          <w:lang w:eastAsia="ru-RU"/>
        </w:rPr>
        <w:br/>
        <w:t xml:space="preserve">Биография и творчество </w:t>
      </w:r>
      <w:proofErr w:type="spellStart"/>
      <w:r w:rsidRPr="00381B80">
        <w:rPr>
          <w:rFonts w:ascii="Times New Roman" w:eastAsia="Times New Roman" w:hAnsi="Times New Roman" w:cs="Times New Roman"/>
          <w:color w:val="000000"/>
          <w:sz w:val="24"/>
          <w:szCs w:val="28"/>
          <w:lang w:eastAsia="ru-RU"/>
        </w:rPr>
        <w:t>Люиса</w:t>
      </w:r>
      <w:proofErr w:type="spellEnd"/>
      <w:r w:rsidRPr="00381B80">
        <w:rPr>
          <w:rFonts w:ascii="Times New Roman" w:eastAsia="Times New Roman" w:hAnsi="Times New Roman" w:cs="Times New Roman"/>
          <w:color w:val="000000"/>
          <w:sz w:val="24"/>
          <w:szCs w:val="28"/>
          <w:lang w:eastAsia="ru-RU"/>
        </w:rPr>
        <w:t xml:space="preserve"> </w:t>
      </w:r>
      <w:proofErr w:type="spellStart"/>
      <w:r w:rsidRPr="00381B80">
        <w:rPr>
          <w:rFonts w:ascii="Times New Roman" w:eastAsia="Times New Roman" w:hAnsi="Times New Roman" w:cs="Times New Roman"/>
          <w:color w:val="000000"/>
          <w:sz w:val="24"/>
          <w:szCs w:val="28"/>
          <w:lang w:eastAsia="ru-RU"/>
        </w:rPr>
        <w:t>Кэррола</w:t>
      </w:r>
      <w:proofErr w:type="spellEnd"/>
      <w:r w:rsidRPr="00381B80">
        <w:rPr>
          <w:rFonts w:ascii="Times New Roman" w:eastAsia="Times New Roman" w:hAnsi="Times New Roman" w:cs="Times New Roman"/>
          <w:color w:val="000000"/>
          <w:sz w:val="24"/>
          <w:szCs w:val="28"/>
          <w:lang w:eastAsia="ru-RU"/>
        </w:rPr>
        <w:t>.</w:t>
      </w:r>
      <w:r w:rsidRPr="00381B80">
        <w:rPr>
          <w:rFonts w:ascii="Times New Roman" w:eastAsia="Times New Roman" w:hAnsi="Times New Roman" w:cs="Times New Roman"/>
          <w:color w:val="000000"/>
          <w:sz w:val="24"/>
          <w:szCs w:val="28"/>
          <w:lang w:eastAsia="ru-RU"/>
        </w:rPr>
        <w:br/>
        <w:t>Буквы английского алфавита. Их частная жизнь и жизнь в коллективе.</w:t>
      </w:r>
      <w:r w:rsidRPr="00381B80">
        <w:rPr>
          <w:rFonts w:ascii="Times New Roman" w:eastAsia="Times New Roman" w:hAnsi="Times New Roman" w:cs="Times New Roman"/>
          <w:color w:val="000000"/>
          <w:sz w:val="24"/>
          <w:szCs w:val="28"/>
          <w:lang w:eastAsia="ru-RU"/>
        </w:rPr>
        <w:br/>
        <w:t>Влияние британской культуры на российское общество.</w:t>
      </w:r>
      <w:r w:rsidRPr="00381B80">
        <w:rPr>
          <w:rFonts w:ascii="Times New Roman" w:eastAsia="Times New Roman" w:hAnsi="Times New Roman" w:cs="Times New Roman"/>
          <w:color w:val="000000"/>
          <w:sz w:val="24"/>
          <w:szCs w:val="28"/>
          <w:lang w:eastAsia="ru-RU"/>
        </w:rPr>
        <w:br/>
        <w:t>Влияние группы "Битлз" на музыку 20 века.</w:t>
      </w:r>
      <w:r w:rsidRPr="00381B80">
        <w:rPr>
          <w:rFonts w:ascii="Times New Roman" w:eastAsia="Times New Roman" w:hAnsi="Times New Roman" w:cs="Times New Roman"/>
          <w:color w:val="000000"/>
          <w:sz w:val="24"/>
          <w:szCs w:val="28"/>
          <w:lang w:eastAsia="ru-RU"/>
        </w:rPr>
        <w:br/>
        <w:t>Влияние системы образования англоязычных стран на систему образования в России.</w:t>
      </w:r>
      <w:r w:rsidRPr="00381B80">
        <w:rPr>
          <w:rFonts w:ascii="Times New Roman" w:eastAsia="Times New Roman" w:hAnsi="Times New Roman" w:cs="Times New Roman"/>
          <w:color w:val="000000"/>
          <w:sz w:val="24"/>
          <w:szCs w:val="28"/>
          <w:lang w:eastAsia="ru-RU"/>
        </w:rPr>
        <w:br/>
        <w:t>Влияние системы образования англоязычных стран на систему образования в Украине.</w:t>
      </w:r>
      <w:r w:rsidRPr="00381B80">
        <w:rPr>
          <w:rFonts w:ascii="Times New Roman" w:eastAsia="Times New Roman" w:hAnsi="Times New Roman" w:cs="Times New Roman"/>
          <w:color w:val="000000"/>
          <w:sz w:val="24"/>
          <w:szCs w:val="28"/>
          <w:lang w:eastAsia="ru-RU"/>
        </w:rPr>
        <w:br/>
        <w:t>Влияние творчества Дж. Байрона на русскую классическую литературу.</w:t>
      </w:r>
      <w:r w:rsidRPr="00381B80">
        <w:rPr>
          <w:rFonts w:ascii="Times New Roman" w:eastAsia="Times New Roman" w:hAnsi="Times New Roman" w:cs="Times New Roman"/>
          <w:color w:val="000000"/>
          <w:sz w:val="24"/>
          <w:szCs w:val="28"/>
          <w:lang w:eastAsia="ru-RU"/>
        </w:rPr>
        <w:br/>
        <w:t>Где живут слова? Мой любимый словарь.</w:t>
      </w:r>
      <w:r w:rsidRPr="00381B80">
        <w:rPr>
          <w:rFonts w:ascii="Times New Roman" w:eastAsia="Times New Roman" w:hAnsi="Times New Roman" w:cs="Times New Roman"/>
          <w:color w:val="000000"/>
          <w:sz w:val="24"/>
          <w:szCs w:val="28"/>
          <w:lang w:eastAsia="ru-RU"/>
        </w:rPr>
        <w:br/>
        <w:t>Глобализация английского языка и его влияние на русский язык.</w:t>
      </w:r>
      <w:r w:rsidRPr="00381B80">
        <w:rPr>
          <w:rFonts w:ascii="Times New Roman" w:eastAsia="Times New Roman" w:hAnsi="Times New Roman" w:cs="Times New Roman"/>
          <w:color w:val="000000"/>
          <w:sz w:val="24"/>
          <w:szCs w:val="28"/>
          <w:lang w:eastAsia="ru-RU"/>
        </w:rPr>
        <w:br/>
        <w:t>Женщины-монархи в Британской истории.</w:t>
      </w:r>
      <w:r w:rsidRPr="00381B80">
        <w:rPr>
          <w:rFonts w:ascii="Times New Roman" w:eastAsia="Times New Roman" w:hAnsi="Times New Roman" w:cs="Times New Roman"/>
          <w:color w:val="000000"/>
          <w:sz w:val="24"/>
          <w:szCs w:val="28"/>
          <w:lang w:eastAsia="ru-RU"/>
        </w:rPr>
        <w:br/>
        <w:t>Животные в английских пословицах и поговорках и их русские эквиваленты.</w:t>
      </w:r>
      <w:r w:rsidRPr="00381B80">
        <w:rPr>
          <w:rFonts w:ascii="Times New Roman" w:eastAsia="Times New Roman" w:hAnsi="Times New Roman" w:cs="Times New Roman"/>
          <w:color w:val="000000"/>
          <w:sz w:val="24"/>
          <w:szCs w:val="28"/>
          <w:lang w:eastAsia="ru-RU"/>
        </w:rPr>
        <w:br/>
        <w:t>Заимствование слов в английском языке как способ пополнения словаря.</w:t>
      </w:r>
      <w:r w:rsidRPr="00381B80">
        <w:rPr>
          <w:rFonts w:ascii="Times New Roman" w:eastAsia="Times New Roman" w:hAnsi="Times New Roman" w:cs="Times New Roman"/>
          <w:color w:val="000000"/>
          <w:sz w:val="24"/>
          <w:szCs w:val="28"/>
          <w:lang w:eastAsia="ru-RU"/>
        </w:rPr>
        <w:br/>
        <w:t>Империя Макдоналдс и мы.</w:t>
      </w:r>
      <w:r w:rsidRPr="00381B80">
        <w:rPr>
          <w:rFonts w:ascii="Times New Roman" w:eastAsia="Times New Roman" w:hAnsi="Times New Roman" w:cs="Times New Roman"/>
          <w:color w:val="000000"/>
          <w:sz w:val="24"/>
          <w:szCs w:val="28"/>
          <w:lang w:eastAsia="ru-RU"/>
        </w:rPr>
        <w:br/>
        <w:t>Интерпретация лексической единицы «вдохновение» в русском и английском языках.</w:t>
      </w:r>
      <w:r w:rsidRPr="00381B80">
        <w:rPr>
          <w:rFonts w:ascii="Times New Roman" w:eastAsia="Times New Roman" w:hAnsi="Times New Roman" w:cs="Times New Roman"/>
          <w:color w:val="000000"/>
          <w:sz w:val="24"/>
          <w:szCs w:val="28"/>
          <w:lang w:eastAsia="ru-RU"/>
        </w:rPr>
        <w:br/>
      </w:r>
      <w:r w:rsidRPr="00381B80">
        <w:rPr>
          <w:rFonts w:ascii="Times New Roman" w:eastAsia="Times New Roman" w:hAnsi="Times New Roman" w:cs="Times New Roman"/>
          <w:color w:val="000000"/>
          <w:sz w:val="24"/>
          <w:szCs w:val="28"/>
          <w:lang w:eastAsia="ru-RU"/>
        </w:rPr>
        <w:lastRenderedPageBreak/>
        <w:t xml:space="preserve">Использование английского языка в Интернет-общении </w:t>
      </w:r>
      <w:proofErr w:type="gramStart"/>
      <w:r w:rsidRPr="00381B80">
        <w:rPr>
          <w:rFonts w:ascii="Times New Roman" w:eastAsia="Times New Roman" w:hAnsi="Times New Roman" w:cs="Times New Roman"/>
          <w:color w:val="000000"/>
          <w:sz w:val="24"/>
          <w:szCs w:val="28"/>
          <w:lang w:eastAsia="ru-RU"/>
        </w:rPr>
        <w:t>русскоговорящих</w:t>
      </w:r>
      <w:proofErr w:type="gramEnd"/>
      <w:r w:rsidRPr="00381B80">
        <w:rPr>
          <w:rFonts w:ascii="Times New Roman" w:eastAsia="Times New Roman" w:hAnsi="Times New Roman" w:cs="Times New Roman"/>
          <w:color w:val="000000"/>
          <w:sz w:val="24"/>
          <w:szCs w:val="28"/>
          <w:lang w:eastAsia="ru-RU"/>
        </w:rPr>
        <w:t xml:space="preserve"> и пути его адаптации.</w:t>
      </w:r>
      <w:r w:rsidRPr="00381B80">
        <w:rPr>
          <w:rFonts w:ascii="Times New Roman" w:eastAsia="Times New Roman" w:hAnsi="Times New Roman" w:cs="Times New Roman"/>
          <w:color w:val="000000"/>
          <w:sz w:val="24"/>
          <w:szCs w:val="28"/>
          <w:lang w:eastAsia="ru-RU"/>
        </w:rPr>
        <w:br/>
        <w:t xml:space="preserve">Истории о Винни-Пухе А. </w:t>
      </w:r>
      <w:proofErr w:type="spellStart"/>
      <w:r w:rsidRPr="00381B80">
        <w:rPr>
          <w:rFonts w:ascii="Times New Roman" w:eastAsia="Times New Roman" w:hAnsi="Times New Roman" w:cs="Times New Roman"/>
          <w:color w:val="000000"/>
          <w:sz w:val="24"/>
          <w:szCs w:val="28"/>
          <w:lang w:eastAsia="ru-RU"/>
        </w:rPr>
        <w:t>Милна</w:t>
      </w:r>
      <w:proofErr w:type="spellEnd"/>
      <w:r w:rsidRPr="00381B80">
        <w:rPr>
          <w:rFonts w:ascii="Times New Roman" w:eastAsia="Times New Roman" w:hAnsi="Times New Roman" w:cs="Times New Roman"/>
          <w:color w:val="000000"/>
          <w:sz w:val="24"/>
          <w:szCs w:val="28"/>
          <w:lang w:eastAsia="ru-RU"/>
        </w:rPr>
        <w:t xml:space="preserve"> в переводе Б. </w:t>
      </w:r>
      <w:proofErr w:type="spellStart"/>
      <w:r w:rsidRPr="00381B80">
        <w:rPr>
          <w:rFonts w:ascii="Times New Roman" w:eastAsia="Times New Roman" w:hAnsi="Times New Roman" w:cs="Times New Roman"/>
          <w:color w:val="000000"/>
          <w:sz w:val="24"/>
          <w:szCs w:val="28"/>
          <w:lang w:eastAsia="ru-RU"/>
        </w:rPr>
        <w:t>Заходера</w:t>
      </w:r>
      <w:proofErr w:type="spellEnd"/>
      <w:r w:rsidRPr="00381B80">
        <w:rPr>
          <w:rFonts w:ascii="Times New Roman" w:eastAsia="Times New Roman" w:hAnsi="Times New Roman" w:cs="Times New Roman"/>
          <w:color w:val="000000"/>
          <w:sz w:val="24"/>
          <w:szCs w:val="28"/>
          <w:lang w:eastAsia="ru-RU"/>
        </w:rPr>
        <w:t xml:space="preserve"> – особенности перевода шуток.</w:t>
      </w:r>
      <w:r w:rsidRPr="00381B80">
        <w:rPr>
          <w:rFonts w:ascii="Times New Roman" w:eastAsia="Times New Roman" w:hAnsi="Times New Roman" w:cs="Times New Roman"/>
          <w:color w:val="000000"/>
          <w:sz w:val="24"/>
          <w:szCs w:val="28"/>
          <w:lang w:eastAsia="ru-RU"/>
        </w:rPr>
        <w:br/>
        <w:t>Исторические связи России и Великобритании.</w:t>
      </w:r>
      <w:r w:rsidRPr="00381B80">
        <w:rPr>
          <w:rFonts w:ascii="Times New Roman" w:eastAsia="Times New Roman" w:hAnsi="Times New Roman" w:cs="Times New Roman"/>
          <w:color w:val="000000"/>
          <w:sz w:val="24"/>
          <w:szCs w:val="28"/>
          <w:lang w:eastAsia="ru-RU"/>
        </w:rPr>
        <w:br/>
        <w:t>Исторические связи Украины и Великобритании.</w:t>
      </w:r>
      <w:r w:rsidRPr="00381B80">
        <w:rPr>
          <w:rFonts w:ascii="Times New Roman" w:eastAsia="Times New Roman" w:hAnsi="Times New Roman" w:cs="Times New Roman"/>
          <w:color w:val="000000"/>
          <w:sz w:val="24"/>
          <w:szCs w:val="28"/>
          <w:lang w:eastAsia="ru-RU"/>
        </w:rPr>
        <w:br/>
        <w:t>История английского чая.</w:t>
      </w:r>
      <w:r w:rsidRPr="00381B80">
        <w:rPr>
          <w:rFonts w:ascii="Times New Roman" w:eastAsia="Times New Roman" w:hAnsi="Times New Roman" w:cs="Times New Roman"/>
          <w:color w:val="000000"/>
          <w:sz w:val="24"/>
          <w:szCs w:val="28"/>
          <w:lang w:eastAsia="ru-RU"/>
        </w:rPr>
        <w:br/>
        <w:t>История английской лексики, называющей растения.</w:t>
      </w:r>
      <w:r w:rsidRPr="00381B80">
        <w:rPr>
          <w:rFonts w:ascii="Times New Roman" w:eastAsia="Times New Roman" w:hAnsi="Times New Roman" w:cs="Times New Roman"/>
          <w:color w:val="000000"/>
          <w:sz w:val="24"/>
          <w:szCs w:val="28"/>
          <w:lang w:eastAsia="ru-RU"/>
        </w:rPr>
        <w:br/>
        <w:t>История английской лексики, связанной с монархией.</w:t>
      </w:r>
      <w:r w:rsidRPr="00381B80">
        <w:rPr>
          <w:rFonts w:ascii="Times New Roman" w:eastAsia="Times New Roman" w:hAnsi="Times New Roman" w:cs="Times New Roman"/>
          <w:color w:val="000000"/>
          <w:sz w:val="24"/>
          <w:szCs w:val="28"/>
          <w:lang w:eastAsia="ru-RU"/>
        </w:rPr>
        <w:br/>
        <w:t>История Британии в архитектуре.</w:t>
      </w:r>
      <w:r w:rsidRPr="00381B80">
        <w:rPr>
          <w:rFonts w:ascii="Times New Roman" w:eastAsia="Times New Roman" w:hAnsi="Times New Roman" w:cs="Times New Roman"/>
          <w:color w:val="000000"/>
          <w:sz w:val="24"/>
          <w:szCs w:val="28"/>
          <w:lang w:eastAsia="ru-RU"/>
        </w:rPr>
        <w:br/>
        <w:t>История развития Тауэра и Петропавловской крепости.</w:t>
      </w:r>
      <w:r w:rsidRPr="00381B80">
        <w:rPr>
          <w:rFonts w:ascii="Times New Roman" w:eastAsia="Times New Roman" w:hAnsi="Times New Roman" w:cs="Times New Roman"/>
          <w:color w:val="000000"/>
          <w:sz w:val="24"/>
          <w:szCs w:val="28"/>
          <w:lang w:eastAsia="ru-RU"/>
        </w:rPr>
        <w:br/>
        <w:t>История развития числительных в английском языке.</w:t>
      </w:r>
      <w:r w:rsidRPr="00381B80">
        <w:rPr>
          <w:rFonts w:ascii="Times New Roman" w:eastAsia="Times New Roman" w:hAnsi="Times New Roman" w:cs="Times New Roman"/>
          <w:color w:val="000000"/>
          <w:sz w:val="24"/>
          <w:szCs w:val="28"/>
          <w:lang w:eastAsia="ru-RU"/>
        </w:rPr>
        <w:br/>
        <w:t>История самых известных песен России и Британии (например, "В лесу родилась ёлочка" и "</w:t>
      </w:r>
      <w:proofErr w:type="spellStart"/>
      <w:r w:rsidRPr="00381B80">
        <w:rPr>
          <w:rFonts w:ascii="Times New Roman" w:eastAsia="Times New Roman" w:hAnsi="Times New Roman" w:cs="Times New Roman"/>
          <w:color w:val="000000"/>
          <w:sz w:val="24"/>
          <w:szCs w:val="28"/>
          <w:lang w:eastAsia="ru-RU"/>
        </w:rPr>
        <w:t>Happy</w:t>
      </w:r>
      <w:proofErr w:type="spellEnd"/>
      <w:r w:rsidRPr="00381B80">
        <w:rPr>
          <w:rFonts w:ascii="Times New Roman" w:eastAsia="Times New Roman" w:hAnsi="Times New Roman" w:cs="Times New Roman"/>
          <w:color w:val="000000"/>
          <w:sz w:val="24"/>
          <w:szCs w:val="28"/>
          <w:lang w:eastAsia="ru-RU"/>
        </w:rPr>
        <w:t xml:space="preserve"> </w:t>
      </w:r>
      <w:proofErr w:type="spellStart"/>
      <w:r w:rsidRPr="00381B80">
        <w:rPr>
          <w:rFonts w:ascii="Times New Roman" w:eastAsia="Times New Roman" w:hAnsi="Times New Roman" w:cs="Times New Roman"/>
          <w:color w:val="000000"/>
          <w:sz w:val="24"/>
          <w:szCs w:val="28"/>
          <w:lang w:eastAsia="ru-RU"/>
        </w:rPr>
        <w:t>Birthday</w:t>
      </w:r>
      <w:proofErr w:type="spellEnd"/>
      <w:r w:rsidRPr="00381B80">
        <w:rPr>
          <w:rFonts w:ascii="Times New Roman" w:eastAsia="Times New Roman" w:hAnsi="Times New Roman" w:cs="Times New Roman"/>
          <w:color w:val="000000"/>
          <w:sz w:val="24"/>
          <w:szCs w:val="28"/>
          <w:lang w:eastAsia="ru-RU"/>
        </w:rPr>
        <w:t>").</w:t>
      </w:r>
    </w:p>
    <w:p w:rsidR="00381B80" w:rsidRPr="00381B80" w:rsidRDefault="00381B80" w:rsidP="00381B80">
      <w:pPr>
        <w:spacing w:after="0"/>
        <w:rPr>
          <w:rFonts w:ascii="Times New Roman" w:eastAsia="Times New Roman" w:hAnsi="Times New Roman" w:cs="Times New Roman"/>
          <w:color w:val="000000"/>
          <w:sz w:val="24"/>
          <w:szCs w:val="28"/>
          <w:lang w:eastAsia="ru-RU"/>
        </w:rPr>
      </w:pPr>
      <w:r w:rsidRPr="00381B80">
        <w:rPr>
          <w:rFonts w:ascii="Times New Roman" w:eastAsia="Calibri" w:hAnsi="Times New Roman" w:cs="Times New Roman"/>
          <w:color w:val="000000"/>
          <w:sz w:val="24"/>
          <w:szCs w:val="28"/>
        </w:rPr>
        <w:t>Онлайн-переводчики как средство обучения английскому языку.</w:t>
      </w:r>
      <w:r w:rsidRPr="00381B80">
        <w:rPr>
          <w:rFonts w:ascii="Times New Roman" w:eastAsia="Calibri" w:hAnsi="Times New Roman" w:cs="Times New Roman"/>
          <w:color w:val="000000"/>
          <w:sz w:val="24"/>
          <w:szCs w:val="28"/>
        </w:rPr>
        <w:br/>
        <w:t>Описательная характеристика образа женщин в пословицах и афоризмах русского и английского языков.</w:t>
      </w:r>
      <w:r w:rsidRPr="00381B80">
        <w:rPr>
          <w:rFonts w:ascii="Times New Roman" w:eastAsia="Calibri" w:hAnsi="Times New Roman" w:cs="Times New Roman"/>
          <w:color w:val="000000"/>
          <w:sz w:val="24"/>
          <w:szCs w:val="28"/>
        </w:rPr>
        <w:br/>
        <w:t>Орфоэпические нормы в истории английского языка.</w:t>
      </w:r>
      <w:r w:rsidRPr="00381B80">
        <w:rPr>
          <w:rFonts w:ascii="Times New Roman" w:eastAsia="Calibri" w:hAnsi="Times New Roman" w:cs="Times New Roman"/>
          <w:color w:val="000000"/>
          <w:sz w:val="24"/>
          <w:szCs w:val="28"/>
        </w:rPr>
        <w:br/>
        <w:t>Особенности английского сленга в Австралии и Канаде.</w:t>
      </w:r>
      <w:r w:rsidRPr="00381B80">
        <w:rPr>
          <w:rFonts w:ascii="Times New Roman" w:eastAsia="Calibri" w:hAnsi="Times New Roman" w:cs="Times New Roman"/>
          <w:color w:val="000000"/>
          <w:sz w:val="24"/>
          <w:szCs w:val="28"/>
        </w:rPr>
        <w:br/>
        <w:t>Особенности интонации английской речи и литературного перевода на материале лимериков.</w:t>
      </w:r>
      <w:r w:rsidRPr="00381B80">
        <w:rPr>
          <w:rFonts w:ascii="Times New Roman" w:eastAsia="Calibri" w:hAnsi="Times New Roman" w:cs="Times New Roman"/>
          <w:color w:val="000000"/>
          <w:sz w:val="24"/>
          <w:szCs w:val="28"/>
        </w:rPr>
        <w:br/>
        <w:t>Особенности перевода рассказов А.П. Чехова на английский язык.</w:t>
      </w:r>
      <w:r w:rsidRPr="00381B80">
        <w:rPr>
          <w:rFonts w:ascii="Times New Roman" w:eastAsia="Calibri" w:hAnsi="Times New Roman" w:cs="Times New Roman"/>
          <w:color w:val="000000"/>
          <w:sz w:val="24"/>
          <w:szCs w:val="28"/>
        </w:rPr>
        <w:br/>
        <w:t>Осторожно! Говорящая одежда. (Анализ надписей на футболках).</w:t>
      </w:r>
      <w:r w:rsidRPr="00381B80">
        <w:rPr>
          <w:rFonts w:ascii="Times New Roman" w:eastAsia="Calibri" w:hAnsi="Times New Roman" w:cs="Times New Roman"/>
          <w:color w:val="000000"/>
          <w:sz w:val="24"/>
          <w:szCs w:val="28"/>
        </w:rPr>
        <w:br/>
        <w:t>Отличительные особенности домов в Британии.</w:t>
      </w:r>
      <w:r w:rsidRPr="00381B80">
        <w:rPr>
          <w:rFonts w:ascii="Times New Roman" w:eastAsia="Calibri" w:hAnsi="Times New Roman" w:cs="Times New Roman"/>
          <w:color w:val="000000"/>
          <w:sz w:val="24"/>
          <w:szCs w:val="28"/>
        </w:rPr>
        <w:br/>
        <w:t>Отражение культуры английского народа в пословицах и поговорках.</w:t>
      </w:r>
      <w:r w:rsidRPr="00381B80">
        <w:rPr>
          <w:rFonts w:ascii="Times New Roman" w:eastAsia="Calibri" w:hAnsi="Times New Roman" w:cs="Times New Roman"/>
          <w:color w:val="000000"/>
          <w:sz w:val="24"/>
          <w:szCs w:val="28"/>
        </w:rPr>
        <w:br/>
        <w:t>Отражение традиций на уровне фразеологии в английском языке.</w:t>
      </w:r>
      <w:r w:rsidRPr="00381B80">
        <w:rPr>
          <w:rFonts w:ascii="Times New Roman" w:eastAsia="Calibri" w:hAnsi="Times New Roman" w:cs="Times New Roman"/>
          <w:color w:val="000000"/>
          <w:sz w:val="24"/>
          <w:szCs w:val="28"/>
        </w:rPr>
        <w:br/>
        <w:t>Отрицательные предложения в истории английского языка.</w:t>
      </w:r>
      <w:r w:rsidRPr="00381B80">
        <w:rPr>
          <w:rFonts w:ascii="Times New Roman" w:eastAsia="Calibri" w:hAnsi="Times New Roman" w:cs="Times New Roman"/>
          <w:color w:val="000000"/>
          <w:sz w:val="24"/>
          <w:szCs w:val="28"/>
        </w:rPr>
        <w:br/>
        <w:t>Политическая корректность как языковое явление в США.</w:t>
      </w:r>
      <w:r w:rsidRPr="00381B80">
        <w:rPr>
          <w:rFonts w:ascii="Times New Roman" w:eastAsia="Calibri" w:hAnsi="Times New Roman" w:cs="Times New Roman"/>
          <w:color w:val="000000"/>
          <w:sz w:val="24"/>
          <w:szCs w:val="28"/>
        </w:rPr>
        <w:br/>
        <w:t>Права ребёнка в России и Великобритании.</w:t>
      </w:r>
      <w:r w:rsidRPr="00381B80">
        <w:rPr>
          <w:rFonts w:ascii="Times New Roman" w:eastAsia="Calibri" w:hAnsi="Times New Roman" w:cs="Times New Roman"/>
          <w:color w:val="000000"/>
          <w:sz w:val="24"/>
          <w:szCs w:val="28"/>
        </w:rPr>
        <w:br/>
        <w:t>Пресса - зеркало мира. Разные бывают зеркала.</w:t>
      </w:r>
      <w:r w:rsidRPr="00381B80">
        <w:rPr>
          <w:rFonts w:ascii="Times New Roman" w:eastAsia="Calibri" w:hAnsi="Times New Roman" w:cs="Times New Roman"/>
          <w:color w:val="000000"/>
          <w:sz w:val="24"/>
          <w:szCs w:val="28"/>
        </w:rPr>
        <w:br/>
        <w:t xml:space="preserve">Приключения Дороти в стране </w:t>
      </w:r>
      <w:proofErr w:type="spellStart"/>
      <w:r w:rsidRPr="00381B80">
        <w:rPr>
          <w:rFonts w:ascii="Times New Roman" w:eastAsia="Calibri" w:hAnsi="Times New Roman" w:cs="Times New Roman"/>
          <w:color w:val="000000"/>
          <w:sz w:val="24"/>
          <w:szCs w:val="28"/>
        </w:rPr>
        <w:t>Оз</w:t>
      </w:r>
      <w:proofErr w:type="spellEnd"/>
      <w:r w:rsidRPr="00381B80">
        <w:rPr>
          <w:rFonts w:ascii="Times New Roman" w:eastAsia="Calibri" w:hAnsi="Times New Roman" w:cs="Times New Roman"/>
          <w:color w:val="000000"/>
          <w:sz w:val="24"/>
          <w:szCs w:val="28"/>
        </w:rPr>
        <w:t xml:space="preserve"> и Элли в стране Чудес.</w:t>
      </w:r>
      <w:r w:rsidRPr="00381B80">
        <w:rPr>
          <w:rFonts w:ascii="Times New Roman" w:eastAsia="Calibri" w:hAnsi="Times New Roman" w:cs="Times New Roman"/>
          <w:color w:val="000000"/>
          <w:sz w:val="24"/>
          <w:szCs w:val="28"/>
        </w:rPr>
        <w:br/>
        <w:t>Приметы и суеверия Великобритании и России.</w:t>
      </w:r>
      <w:r w:rsidRPr="00381B80">
        <w:rPr>
          <w:rFonts w:ascii="Times New Roman" w:eastAsia="Calibri" w:hAnsi="Times New Roman" w:cs="Times New Roman"/>
          <w:color w:val="000000"/>
          <w:sz w:val="24"/>
          <w:szCs w:val="28"/>
        </w:rPr>
        <w:br/>
        <w:t>Притяжательный падеж в истории английского языка.</w:t>
      </w:r>
      <w:r w:rsidRPr="00381B80">
        <w:rPr>
          <w:rFonts w:ascii="Times New Roman" w:eastAsia="Calibri" w:hAnsi="Times New Roman" w:cs="Times New Roman"/>
          <w:color w:val="000000"/>
          <w:sz w:val="24"/>
          <w:szCs w:val="28"/>
        </w:rPr>
        <w:br/>
        <w:t>Проблема  синонимов при переводе.</w:t>
      </w:r>
      <w:r w:rsidRPr="00381B80">
        <w:rPr>
          <w:rFonts w:ascii="Times New Roman" w:eastAsia="Calibri" w:hAnsi="Times New Roman" w:cs="Times New Roman"/>
          <w:color w:val="000000"/>
          <w:sz w:val="24"/>
          <w:szCs w:val="28"/>
        </w:rPr>
        <w:br/>
        <w:t>Проблемы молодёжи и пути их решения.</w:t>
      </w:r>
      <w:r w:rsidRPr="00381B80">
        <w:rPr>
          <w:rFonts w:ascii="Times New Roman" w:eastAsia="Calibri" w:hAnsi="Times New Roman" w:cs="Times New Roman"/>
          <w:color w:val="000000"/>
          <w:sz w:val="24"/>
          <w:szCs w:val="28"/>
        </w:rPr>
        <w:br/>
        <w:t>Происхождение английской лексики, называющей животных.</w:t>
      </w:r>
      <w:r w:rsidRPr="00381B80">
        <w:rPr>
          <w:rFonts w:ascii="Times New Roman" w:eastAsia="Calibri" w:hAnsi="Times New Roman" w:cs="Times New Roman"/>
          <w:color w:val="000000"/>
          <w:sz w:val="24"/>
          <w:szCs w:val="28"/>
        </w:rPr>
        <w:br/>
        <w:t>Пути изучения английского языка с помощью Интернет.</w:t>
      </w:r>
      <w:r w:rsidRPr="00381B80">
        <w:rPr>
          <w:rFonts w:ascii="Times New Roman" w:eastAsia="Calibri" w:hAnsi="Times New Roman" w:cs="Times New Roman"/>
          <w:color w:val="000000"/>
          <w:sz w:val="24"/>
          <w:szCs w:val="28"/>
        </w:rPr>
        <w:br/>
        <w:t>Различия между Британским и американским вариантами английского языка.</w:t>
      </w:r>
      <w:r w:rsidRPr="00381B80">
        <w:rPr>
          <w:rFonts w:ascii="Times New Roman" w:eastAsia="Calibri" w:hAnsi="Times New Roman" w:cs="Times New Roman"/>
          <w:color w:val="000000"/>
          <w:sz w:val="24"/>
          <w:szCs w:val="28"/>
        </w:rPr>
        <w:br/>
        <w:t>Речевой портрет DONKEY в мультфильме «</w:t>
      </w:r>
      <w:proofErr w:type="spellStart"/>
      <w:r w:rsidRPr="00381B80">
        <w:rPr>
          <w:rFonts w:ascii="Times New Roman" w:eastAsia="Calibri" w:hAnsi="Times New Roman" w:cs="Times New Roman"/>
          <w:color w:val="000000"/>
          <w:sz w:val="24"/>
          <w:szCs w:val="28"/>
        </w:rPr>
        <w:t>Шрек</w:t>
      </w:r>
      <w:proofErr w:type="spellEnd"/>
      <w:r w:rsidRPr="00381B80">
        <w:rPr>
          <w:rFonts w:ascii="Times New Roman" w:eastAsia="Calibri" w:hAnsi="Times New Roman" w:cs="Times New Roman"/>
          <w:color w:val="000000"/>
          <w:sz w:val="24"/>
          <w:szCs w:val="28"/>
        </w:rPr>
        <w:t>».</w:t>
      </w:r>
      <w:r w:rsidRPr="00381B80">
        <w:rPr>
          <w:rFonts w:ascii="Times New Roman" w:eastAsia="Calibri" w:hAnsi="Times New Roman" w:cs="Times New Roman"/>
          <w:color w:val="000000"/>
          <w:sz w:val="24"/>
          <w:szCs w:val="28"/>
        </w:rPr>
        <w:br/>
        <w:t>Роль английского языка в современном мире.</w:t>
      </w:r>
      <w:r w:rsidRPr="00381B80">
        <w:rPr>
          <w:rFonts w:ascii="Times New Roman" w:eastAsia="Calibri" w:hAnsi="Times New Roman" w:cs="Times New Roman"/>
          <w:color w:val="000000"/>
          <w:sz w:val="24"/>
          <w:szCs w:val="28"/>
        </w:rPr>
        <w:br/>
        <w:t>Роль династии Плантагенетов в истории Англии.</w:t>
      </w:r>
      <w:r w:rsidRPr="00381B80">
        <w:rPr>
          <w:rFonts w:ascii="Times New Roman" w:eastAsia="Calibri" w:hAnsi="Times New Roman" w:cs="Times New Roman"/>
          <w:color w:val="000000"/>
          <w:sz w:val="24"/>
          <w:szCs w:val="28"/>
        </w:rPr>
        <w:br/>
        <w:t>Русские заимствования в английском языке.</w:t>
      </w:r>
      <w:r w:rsidRPr="00381B80">
        <w:rPr>
          <w:rFonts w:ascii="Times New Roman" w:eastAsia="Calibri" w:hAnsi="Times New Roman" w:cs="Times New Roman"/>
          <w:color w:val="000000"/>
          <w:sz w:val="24"/>
          <w:szCs w:val="28"/>
        </w:rPr>
        <w:br/>
        <w:t>Самые известные изобретения британцев.</w:t>
      </w:r>
      <w:r w:rsidRPr="00381B80">
        <w:rPr>
          <w:rFonts w:ascii="Times New Roman" w:eastAsia="Calibri" w:hAnsi="Times New Roman" w:cs="Times New Roman"/>
          <w:color w:val="000000"/>
          <w:sz w:val="24"/>
          <w:szCs w:val="28"/>
        </w:rPr>
        <w:br/>
        <w:t>Сентиментализм как направление в английской и русской литературе.</w:t>
      </w:r>
      <w:r w:rsidRPr="00381B80">
        <w:rPr>
          <w:rFonts w:ascii="Times New Roman" w:eastAsia="Calibri" w:hAnsi="Times New Roman" w:cs="Times New Roman"/>
          <w:color w:val="000000"/>
          <w:sz w:val="24"/>
          <w:szCs w:val="28"/>
        </w:rPr>
        <w:br/>
        <w:t>Синтактико-семантический анализ составляющих сложносоставных слов в английском языке</w:t>
      </w:r>
      <w:r w:rsidRPr="00381B80">
        <w:rPr>
          <w:rFonts w:ascii="Times New Roman" w:eastAsia="Calibri" w:hAnsi="Times New Roman" w:cs="Times New Roman"/>
          <w:color w:val="000000"/>
          <w:sz w:val="24"/>
          <w:szCs w:val="28"/>
          <w:shd w:val="clear" w:color="auto" w:fill="CEAB82"/>
        </w:rPr>
        <w:t>.</w:t>
      </w:r>
      <w:r w:rsidRPr="00381B80">
        <w:rPr>
          <w:rFonts w:ascii="Times New Roman" w:eastAsia="Calibri" w:hAnsi="Times New Roman" w:cs="Times New Roman"/>
          <w:color w:val="000000"/>
          <w:sz w:val="24"/>
          <w:szCs w:val="28"/>
        </w:rPr>
        <w:br/>
        <w:t>Современный Британский сленг.</w:t>
      </w:r>
      <w:r w:rsidRPr="00381B80">
        <w:rPr>
          <w:rFonts w:ascii="Times New Roman" w:eastAsia="Calibri" w:hAnsi="Times New Roman" w:cs="Times New Roman"/>
          <w:color w:val="000000"/>
          <w:sz w:val="24"/>
          <w:szCs w:val="28"/>
        </w:rPr>
        <w:br/>
      </w:r>
      <w:r w:rsidRPr="00381B80">
        <w:rPr>
          <w:rFonts w:ascii="Times New Roman" w:eastAsia="Calibri" w:hAnsi="Times New Roman" w:cs="Times New Roman"/>
          <w:color w:val="000000"/>
          <w:sz w:val="24"/>
          <w:szCs w:val="28"/>
        </w:rPr>
        <w:lastRenderedPageBreak/>
        <w:t>Современный взгляд на творчество Уильяма Блейка.</w:t>
      </w:r>
      <w:r w:rsidRPr="00381B80">
        <w:rPr>
          <w:rFonts w:ascii="Times New Roman" w:eastAsia="Calibri" w:hAnsi="Times New Roman" w:cs="Times New Roman"/>
          <w:color w:val="000000"/>
          <w:sz w:val="24"/>
          <w:szCs w:val="28"/>
        </w:rPr>
        <w:br/>
        <w:t xml:space="preserve">Способы образования английских сокращений в </w:t>
      </w:r>
      <w:proofErr w:type="gramStart"/>
      <w:r w:rsidRPr="00381B80">
        <w:rPr>
          <w:rFonts w:ascii="Times New Roman" w:eastAsia="Calibri" w:hAnsi="Times New Roman" w:cs="Times New Roman"/>
          <w:color w:val="000000"/>
          <w:sz w:val="24"/>
          <w:szCs w:val="28"/>
        </w:rPr>
        <w:t>интернет-переписке</w:t>
      </w:r>
      <w:proofErr w:type="gramEnd"/>
      <w:r w:rsidRPr="00381B80">
        <w:rPr>
          <w:rFonts w:ascii="Times New Roman" w:eastAsia="Calibri" w:hAnsi="Times New Roman" w:cs="Times New Roman"/>
          <w:color w:val="000000"/>
          <w:sz w:val="24"/>
          <w:szCs w:val="28"/>
        </w:rPr>
        <w:t>. (Анализ реплик в чатах)</w:t>
      </w:r>
      <w:r w:rsidRPr="00381B80">
        <w:rPr>
          <w:rFonts w:ascii="Times New Roman" w:eastAsia="Calibri" w:hAnsi="Times New Roman" w:cs="Times New Roman"/>
          <w:color w:val="000000"/>
          <w:sz w:val="24"/>
          <w:szCs w:val="28"/>
        </w:rPr>
        <w:br/>
        <w:t>Способы перевода спортивной терминологии в английском языке.</w:t>
      </w:r>
      <w:r w:rsidRPr="00381B80">
        <w:rPr>
          <w:rFonts w:ascii="Times New Roman" w:eastAsia="Calibri" w:hAnsi="Times New Roman" w:cs="Times New Roman"/>
          <w:color w:val="000000"/>
          <w:sz w:val="24"/>
          <w:szCs w:val="28"/>
        </w:rPr>
        <w:br/>
        <w:t>Способы словообразования имен прилагательных в английском языке.</w:t>
      </w:r>
      <w:r w:rsidRPr="00381B80">
        <w:rPr>
          <w:rFonts w:ascii="Times New Roman" w:eastAsia="Calibri" w:hAnsi="Times New Roman" w:cs="Times New Roman"/>
          <w:color w:val="000000"/>
          <w:sz w:val="24"/>
          <w:szCs w:val="28"/>
        </w:rPr>
        <w:br/>
        <w:t>Сравнительная характеристика английского речевого жанра ''</w:t>
      </w:r>
      <w:proofErr w:type="spellStart"/>
      <w:r w:rsidRPr="00381B80">
        <w:rPr>
          <w:rFonts w:ascii="Times New Roman" w:eastAsia="Calibri" w:hAnsi="Times New Roman" w:cs="Times New Roman"/>
          <w:color w:val="000000"/>
          <w:sz w:val="24"/>
          <w:szCs w:val="28"/>
        </w:rPr>
        <w:t>Jokes</w:t>
      </w:r>
      <w:proofErr w:type="spellEnd"/>
      <w:r w:rsidRPr="00381B80">
        <w:rPr>
          <w:rFonts w:ascii="Times New Roman" w:eastAsia="Calibri" w:hAnsi="Times New Roman" w:cs="Times New Roman"/>
          <w:color w:val="000000"/>
          <w:sz w:val="24"/>
          <w:szCs w:val="28"/>
        </w:rPr>
        <w:t>" и русского анекдота.</w:t>
      </w:r>
      <w:r w:rsidRPr="00381B80">
        <w:rPr>
          <w:rFonts w:ascii="Times New Roman" w:eastAsia="Calibri" w:hAnsi="Times New Roman" w:cs="Times New Roman"/>
          <w:color w:val="000000"/>
          <w:sz w:val="24"/>
          <w:szCs w:val="28"/>
        </w:rPr>
        <w:br/>
        <w:t>Сравнительная характеристика двух вариантов английского языка: британского и американского.</w:t>
      </w:r>
      <w:r w:rsidRPr="00381B80">
        <w:rPr>
          <w:rFonts w:ascii="Times New Roman" w:eastAsia="Calibri" w:hAnsi="Times New Roman" w:cs="Times New Roman"/>
          <w:color w:val="000000"/>
          <w:sz w:val="24"/>
          <w:szCs w:val="28"/>
        </w:rPr>
        <w:br/>
        <w:t>Сравнительная характеристика праздников в США и Великобритании.</w:t>
      </w:r>
      <w:r w:rsidRPr="00381B80">
        <w:rPr>
          <w:rFonts w:ascii="Times New Roman" w:eastAsia="Calibri" w:hAnsi="Times New Roman" w:cs="Times New Roman"/>
          <w:color w:val="000000"/>
          <w:sz w:val="24"/>
          <w:szCs w:val="28"/>
        </w:rPr>
        <w:br/>
        <w:t>Средства массовой информации в Великобритании и США.</w:t>
      </w:r>
      <w:r w:rsidRPr="00381B80">
        <w:rPr>
          <w:rFonts w:ascii="Times New Roman" w:eastAsia="Calibri" w:hAnsi="Times New Roman" w:cs="Times New Roman"/>
          <w:color w:val="000000"/>
          <w:sz w:val="24"/>
          <w:szCs w:val="28"/>
        </w:rPr>
        <w:br/>
        <w:t>Структура русских народных сказок и особенности их перевода на английский язык.</w:t>
      </w:r>
      <w:r w:rsidRPr="00381B80">
        <w:rPr>
          <w:rFonts w:ascii="Times New Roman" w:eastAsia="Calibri" w:hAnsi="Times New Roman" w:cs="Times New Roman"/>
          <w:color w:val="000000"/>
          <w:sz w:val="24"/>
          <w:szCs w:val="28"/>
        </w:rPr>
        <w:br/>
        <w:t>Сферы функционирования английских заимствований в русском языке</w:t>
      </w:r>
      <w:proofErr w:type="gramStart"/>
      <w:r w:rsidRPr="00381B80">
        <w:rPr>
          <w:rFonts w:ascii="Times New Roman" w:eastAsia="Calibri" w:hAnsi="Times New Roman" w:cs="Times New Roman"/>
          <w:color w:val="000000"/>
          <w:sz w:val="24"/>
          <w:szCs w:val="28"/>
        </w:rPr>
        <w:br/>
        <w:t>Т</w:t>
      </w:r>
      <w:proofErr w:type="gramEnd"/>
      <w:r w:rsidRPr="00381B80">
        <w:rPr>
          <w:rFonts w:ascii="Times New Roman" w:eastAsia="Calibri" w:hAnsi="Times New Roman" w:cs="Times New Roman"/>
          <w:color w:val="000000"/>
          <w:sz w:val="24"/>
          <w:szCs w:val="28"/>
        </w:rPr>
        <w:t>акой разный английский.</w:t>
      </w:r>
      <w:r w:rsidRPr="00381B80">
        <w:rPr>
          <w:rFonts w:ascii="Times New Roman" w:eastAsia="Calibri" w:hAnsi="Times New Roman" w:cs="Times New Roman"/>
          <w:color w:val="000000"/>
          <w:sz w:val="24"/>
          <w:szCs w:val="28"/>
        </w:rPr>
        <w:br/>
        <w:t>Топонимика. Происхождение географических названий в разных регионах Великобритании.</w:t>
      </w:r>
      <w:r w:rsidRPr="00381B80">
        <w:rPr>
          <w:rFonts w:ascii="Times New Roman" w:eastAsia="Calibri" w:hAnsi="Times New Roman" w:cs="Times New Roman"/>
          <w:color w:val="000000"/>
          <w:sz w:val="24"/>
          <w:szCs w:val="28"/>
        </w:rPr>
        <w:br/>
        <w:t>Традиции и обычаи Шотланд</w:t>
      </w:r>
      <w:proofErr w:type="gramStart"/>
      <w:r w:rsidRPr="00381B80">
        <w:rPr>
          <w:rFonts w:ascii="Times New Roman" w:eastAsia="Calibri" w:hAnsi="Times New Roman" w:cs="Times New Roman"/>
          <w:color w:val="000000"/>
          <w:sz w:val="24"/>
          <w:szCs w:val="28"/>
        </w:rPr>
        <w:t>ии и Уэ</w:t>
      </w:r>
      <w:proofErr w:type="gramEnd"/>
      <w:r w:rsidRPr="00381B80">
        <w:rPr>
          <w:rFonts w:ascii="Times New Roman" w:eastAsia="Calibri" w:hAnsi="Times New Roman" w:cs="Times New Roman"/>
          <w:color w:val="000000"/>
          <w:sz w:val="24"/>
          <w:szCs w:val="28"/>
        </w:rPr>
        <w:t>льса. Сравнительные характеристики.</w:t>
      </w:r>
      <w:r w:rsidRPr="00381B80">
        <w:rPr>
          <w:rFonts w:ascii="Times New Roman" w:eastAsia="Calibri" w:hAnsi="Times New Roman" w:cs="Times New Roman"/>
          <w:color w:val="000000"/>
          <w:sz w:val="24"/>
          <w:szCs w:val="28"/>
        </w:rPr>
        <w:br/>
        <w:t xml:space="preserve">Традиции питания в Великобритании и </w:t>
      </w:r>
      <w:proofErr w:type="spellStart"/>
      <w:r w:rsidRPr="00381B80">
        <w:rPr>
          <w:rFonts w:ascii="Times New Roman" w:eastAsia="Calibri" w:hAnsi="Times New Roman" w:cs="Times New Roman"/>
          <w:color w:val="000000"/>
          <w:sz w:val="24"/>
          <w:szCs w:val="28"/>
        </w:rPr>
        <w:t>США</w:t>
      </w:r>
      <w:r w:rsidRPr="00381B80">
        <w:rPr>
          <w:rFonts w:ascii="Times New Roman" w:eastAsia="Times New Roman" w:hAnsi="Times New Roman" w:cs="Times New Roman"/>
          <w:color w:val="000000"/>
          <w:sz w:val="24"/>
          <w:szCs w:val="28"/>
          <w:lang w:eastAsia="ru-RU"/>
        </w:rPr>
        <w:t>История</w:t>
      </w:r>
      <w:proofErr w:type="spellEnd"/>
      <w:r w:rsidRPr="00381B80">
        <w:rPr>
          <w:rFonts w:ascii="Times New Roman" w:eastAsia="Times New Roman" w:hAnsi="Times New Roman" w:cs="Times New Roman"/>
          <w:color w:val="000000"/>
          <w:sz w:val="24"/>
          <w:szCs w:val="28"/>
          <w:lang w:eastAsia="ru-RU"/>
        </w:rPr>
        <w:t xml:space="preserve"> славянских заимствований в английском языке.</w:t>
      </w:r>
      <w:r w:rsidRPr="00381B80">
        <w:rPr>
          <w:rFonts w:ascii="Times New Roman" w:eastAsia="Times New Roman" w:hAnsi="Times New Roman" w:cs="Times New Roman"/>
          <w:color w:val="000000"/>
          <w:sz w:val="24"/>
          <w:szCs w:val="28"/>
          <w:lang w:eastAsia="ru-RU"/>
        </w:rPr>
        <w:br/>
        <w:t>История способов представления пассивного действия в английском языке.</w:t>
      </w:r>
      <w:r w:rsidRPr="00381B80">
        <w:rPr>
          <w:rFonts w:ascii="Times New Roman" w:eastAsia="Times New Roman" w:hAnsi="Times New Roman" w:cs="Times New Roman"/>
          <w:color w:val="000000"/>
          <w:sz w:val="24"/>
          <w:szCs w:val="28"/>
          <w:lang w:eastAsia="ru-RU"/>
        </w:rPr>
        <w:br/>
        <w:t>История формирования степеней сравнения английских имен прилагательных.</w:t>
      </w:r>
      <w:r w:rsidRPr="00381B80">
        <w:rPr>
          <w:rFonts w:ascii="Times New Roman" w:eastAsia="Times New Roman" w:hAnsi="Times New Roman" w:cs="Times New Roman"/>
          <w:color w:val="000000"/>
          <w:sz w:val="24"/>
          <w:szCs w:val="28"/>
          <w:lang w:eastAsia="ru-RU"/>
        </w:rPr>
        <w:br/>
        <w:t xml:space="preserve">Как </w:t>
      </w:r>
      <w:proofErr w:type="spellStart"/>
      <w:r w:rsidRPr="00381B80">
        <w:rPr>
          <w:rFonts w:ascii="Times New Roman" w:eastAsia="Times New Roman" w:hAnsi="Times New Roman" w:cs="Times New Roman"/>
          <w:color w:val="000000"/>
          <w:sz w:val="24"/>
          <w:szCs w:val="28"/>
          <w:lang w:eastAsia="ru-RU"/>
        </w:rPr>
        <w:t>Hefalump</w:t>
      </w:r>
      <w:proofErr w:type="spellEnd"/>
      <w:r w:rsidRPr="00381B80">
        <w:rPr>
          <w:rFonts w:ascii="Times New Roman" w:eastAsia="Times New Roman" w:hAnsi="Times New Roman" w:cs="Times New Roman"/>
          <w:color w:val="000000"/>
          <w:sz w:val="24"/>
          <w:szCs w:val="28"/>
          <w:lang w:eastAsia="ru-RU"/>
        </w:rPr>
        <w:t xml:space="preserve"> стал </w:t>
      </w:r>
      <w:proofErr w:type="spellStart"/>
      <w:r w:rsidRPr="00381B80">
        <w:rPr>
          <w:rFonts w:ascii="Times New Roman" w:eastAsia="Times New Roman" w:hAnsi="Times New Roman" w:cs="Times New Roman"/>
          <w:color w:val="000000"/>
          <w:sz w:val="24"/>
          <w:szCs w:val="28"/>
          <w:lang w:eastAsia="ru-RU"/>
        </w:rPr>
        <w:t>Слонопотамом</w:t>
      </w:r>
      <w:proofErr w:type="spellEnd"/>
      <w:r w:rsidRPr="00381B80">
        <w:rPr>
          <w:rFonts w:ascii="Times New Roman" w:eastAsia="Times New Roman" w:hAnsi="Times New Roman" w:cs="Times New Roman"/>
          <w:color w:val="000000"/>
          <w:sz w:val="24"/>
          <w:szCs w:val="28"/>
          <w:lang w:eastAsia="ru-RU"/>
        </w:rPr>
        <w:t xml:space="preserve">, а </w:t>
      </w:r>
      <w:proofErr w:type="spellStart"/>
      <w:r w:rsidRPr="00381B80">
        <w:rPr>
          <w:rFonts w:ascii="Times New Roman" w:eastAsia="Times New Roman" w:hAnsi="Times New Roman" w:cs="Times New Roman"/>
          <w:color w:val="000000"/>
          <w:sz w:val="24"/>
          <w:szCs w:val="28"/>
          <w:lang w:eastAsia="ru-RU"/>
        </w:rPr>
        <w:t>Mr</w:t>
      </w:r>
      <w:proofErr w:type="spellEnd"/>
      <w:r w:rsidRPr="00381B80">
        <w:rPr>
          <w:rFonts w:ascii="Times New Roman" w:eastAsia="Times New Roman" w:hAnsi="Times New Roman" w:cs="Times New Roman"/>
          <w:color w:val="000000"/>
          <w:sz w:val="24"/>
          <w:szCs w:val="28"/>
          <w:lang w:eastAsia="ru-RU"/>
        </w:rPr>
        <w:t xml:space="preserve">. </w:t>
      </w:r>
      <w:proofErr w:type="spellStart"/>
      <w:r w:rsidRPr="00381B80">
        <w:rPr>
          <w:rFonts w:ascii="Times New Roman" w:eastAsia="Times New Roman" w:hAnsi="Times New Roman" w:cs="Times New Roman"/>
          <w:color w:val="000000"/>
          <w:sz w:val="24"/>
          <w:szCs w:val="28"/>
          <w:lang w:eastAsia="ru-RU"/>
        </w:rPr>
        <w:t>Owl</w:t>
      </w:r>
      <w:proofErr w:type="spellEnd"/>
      <w:r w:rsidRPr="00381B80">
        <w:rPr>
          <w:rFonts w:ascii="Times New Roman" w:eastAsia="Times New Roman" w:hAnsi="Times New Roman" w:cs="Times New Roman"/>
          <w:color w:val="000000"/>
          <w:sz w:val="24"/>
          <w:szCs w:val="28"/>
          <w:lang w:eastAsia="ru-RU"/>
        </w:rPr>
        <w:t xml:space="preserve"> стал тетушкой Совой (по мотивам перевода Б. </w:t>
      </w:r>
      <w:proofErr w:type="spellStart"/>
      <w:r w:rsidRPr="00381B80">
        <w:rPr>
          <w:rFonts w:ascii="Times New Roman" w:eastAsia="Times New Roman" w:hAnsi="Times New Roman" w:cs="Times New Roman"/>
          <w:color w:val="000000"/>
          <w:sz w:val="24"/>
          <w:szCs w:val="28"/>
          <w:lang w:eastAsia="ru-RU"/>
        </w:rPr>
        <w:t>Заходера</w:t>
      </w:r>
      <w:proofErr w:type="spellEnd"/>
      <w:r w:rsidRPr="00381B80">
        <w:rPr>
          <w:rFonts w:ascii="Times New Roman" w:eastAsia="Times New Roman" w:hAnsi="Times New Roman" w:cs="Times New Roman"/>
          <w:color w:val="000000"/>
          <w:sz w:val="24"/>
          <w:szCs w:val="28"/>
          <w:lang w:eastAsia="ru-RU"/>
        </w:rPr>
        <w:t xml:space="preserve"> историй о Винни-Пухе).</w:t>
      </w:r>
      <w:r w:rsidRPr="00381B80">
        <w:rPr>
          <w:rFonts w:ascii="Times New Roman" w:eastAsia="Times New Roman" w:hAnsi="Times New Roman" w:cs="Times New Roman"/>
          <w:color w:val="000000"/>
          <w:sz w:val="24"/>
          <w:szCs w:val="28"/>
          <w:lang w:eastAsia="ru-RU"/>
        </w:rPr>
        <w:br/>
        <w:t>Категория числа имени существительного в английском и русском языках.</w:t>
      </w:r>
      <w:r w:rsidRPr="00381B80">
        <w:rPr>
          <w:rFonts w:ascii="Times New Roman" w:eastAsia="Times New Roman" w:hAnsi="Times New Roman" w:cs="Times New Roman"/>
          <w:color w:val="000000"/>
          <w:sz w:val="24"/>
          <w:szCs w:val="28"/>
          <w:lang w:eastAsia="ru-RU"/>
        </w:rPr>
        <w:br/>
        <w:t>Концепт "Время" в английском языке".</w:t>
      </w:r>
      <w:r w:rsidRPr="00381B80">
        <w:rPr>
          <w:rFonts w:ascii="Times New Roman" w:eastAsia="Times New Roman" w:hAnsi="Times New Roman" w:cs="Times New Roman"/>
          <w:color w:val="000000"/>
          <w:sz w:val="24"/>
          <w:szCs w:val="28"/>
          <w:lang w:eastAsia="ru-RU"/>
        </w:rPr>
        <w:br/>
        <w:t>Культурная карта Великобритании.</w:t>
      </w:r>
      <w:r w:rsidRPr="00381B80">
        <w:rPr>
          <w:rFonts w:ascii="Times New Roman" w:eastAsia="Times New Roman" w:hAnsi="Times New Roman" w:cs="Times New Roman"/>
          <w:color w:val="000000"/>
          <w:sz w:val="24"/>
          <w:szCs w:val="28"/>
          <w:lang w:eastAsia="ru-RU"/>
        </w:rPr>
        <w:br/>
        <w:t>Лимерик как жанр английской поэзии.</w:t>
      </w:r>
      <w:r w:rsidRPr="00381B80">
        <w:rPr>
          <w:rFonts w:ascii="Times New Roman" w:eastAsia="Times New Roman" w:hAnsi="Times New Roman" w:cs="Times New Roman"/>
          <w:color w:val="000000"/>
          <w:sz w:val="24"/>
          <w:szCs w:val="28"/>
          <w:lang w:eastAsia="ru-RU"/>
        </w:rPr>
        <w:br/>
        <w:t>Лингвистический аспект языка афроамериканцев.</w:t>
      </w:r>
      <w:r w:rsidRPr="00381B80">
        <w:rPr>
          <w:rFonts w:ascii="Times New Roman" w:eastAsia="Times New Roman" w:hAnsi="Times New Roman" w:cs="Times New Roman"/>
          <w:color w:val="000000"/>
          <w:sz w:val="24"/>
          <w:szCs w:val="28"/>
          <w:lang w:eastAsia="ru-RU"/>
        </w:rPr>
        <w:br/>
        <w:t>Лингвостилистический анализ текстов современных русских и английских песен.</w:t>
      </w:r>
      <w:r w:rsidRPr="00381B80">
        <w:rPr>
          <w:rFonts w:ascii="Times New Roman" w:eastAsia="Times New Roman" w:hAnsi="Times New Roman" w:cs="Times New Roman"/>
          <w:color w:val="000000"/>
          <w:sz w:val="24"/>
          <w:szCs w:val="28"/>
          <w:lang w:eastAsia="ru-RU"/>
        </w:rPr>
        <w:br/>
        <w:t>Международный институт защиты прав ребенка.</w:t>
      </w:r>
      <w:r w:rsidRPr="00381B80">
        <w:rPr>
          <w:rFonts w:ascii="Times New Roman" w:eastAsia="Times New Roman" w:hAnsi="Times New Roman" w:cs="Times New Roman"/>
          <w:color w:val="000000"/>
          <w:sz w:val="24"/>
          <w:szCs w:val="28"/>
          <w:lang w:eastAsia="ru-RU"/>
        </w:rPr>
        <w:br/>
        <w:t>Могу ли я стать английской королевой?</w:t>
      </w:r>
      <w:r w:rsidRPr="00381B80">
        <w:rPr>
          <w:rFonts w:ascii="Times New Roman" w:eastAsia="Times New Roman" w:hAnsi="Times New Roman" w:cs="Times New Roman"/>
          <w:color w:val="000000"/>
          <w:sz w:val="24"/>
          <w:szCs w:val="28"/>
          <w:lang w:eastAsia="ru-RU"/>
        </w:rPr>
        <w:br/>
        <w:t>Мода в Великобритании: вчера и сегодня.</w:t>
      </w:r>
      <w:r w:rsidRPr="00381B80">
        <w:rPr>
          <w:rFonts w:ascii="Times New Roman" w:eastAsia="Times New Roman" w:hAnsi="Times New Roman" w:cs="Times New Roman"/>
          <w:color w:val="000000"/>
          <w:sz w:val="24"/>
          <w:szCs w:val="28"/>
          <w:lang w:eastAsia="ru-RU"/>
        </w:rPr>
        <w:br/>
        <w:t>Мой карманный разговорник.</w:t>
      </w:r>
      <w:r w:rsidRPr="00381B80">
        <w:rPr>
          <w:rFonts w:ascii="Times New Roman" w:eastAsia="Times New Roman" w:hAnsi="Times New Roman" w:cs="Times New Roman"/>
          <w:color w:val="000000"/>
          <w:sz w:val="24"/>
          <w:szCs w:val="28"/>
          <w:lang w:eastAsia="ru-RU"/>
        </w:rPr>
        <w:br/>
        <w:t xml:space="preserve">Молодежная культура </w:t>
      </w:r>
      <w:proofErr w:type="spellStart"/>
      <w:r w:rsidRPr="00381B80">
        <w:rPr>
          <w:rFonts w:ascii="Times New Roman" w:eastAsia="Times New Roman" w:hAnsi="Times New Roman" w:cs="Times New Roman"/>
          <w:color w:val="000000"/>
          <w:sz w:val="24"/>
          <w:szCs w:val="28"/>
          <w:lang w:eastAsia="ru-RU"/>
        </w:rPr>
        <w:t>Эмо-кидз</w:t>
      </w:r>
      <w:proofErr w:type="spellEnd"/>
      <w:r w:rsidRPr="00381B80">
        <w:rPr>
          <w:rFonts w:ascii="Times New Roman" w:eastAsia="Times New Roman" w:hAnsi="Times New Roman" w:cs="Times New Roman"/>
          <w:color w:val="000000"/>
          <w:sz w:val="24"/>
          <w:szCs w:val="28"/>
          <w:lang w:eastAsia="ru-RU"/>
        </w:rPr>
        <w:t xml:space="preserve"> в России и Британии.</w:t>
      </w:r>
      <w:r w:rsidRPr="00381B80">
        <w:rPr>
          <w:rFonts w:ascii="Times New Roman" w:eastAsia="Times New Roman" w:hAnsi="Times New Roman" w:cs="Times New Roman"/>
          <w:color w:val="000000"/>
          <w:sz w:val="24"/>
          <w:szCs w:val="28"/>
          <w:lang w:eastAsia="ru-RU"/>
        </w:rPr>
        <w:br/>
        <w:t>Начальная школа в Британии.</w:t>
      </w:r>
      <w:r w:rsidRPr="00381B80">
        <w:rPr>
          <w:rFonts w:ascii="Times New Roman" w:eastAsia="Times New Roman" w:hAnsi="Times New Roman" w:cs="Times New Roman"/>
          <w:color w:val="000000"/>
          <w:sz w:val="24"/>
          <w:szCs w:val="28"/>
          <w:lang w:eastAsia="ru-RU"/>
        </w:rPr>
        <w:br/>
        <w:t>Новейшие англицизмы в современном русском языке.</w:t>
      </w:r>
      <w:r w:rsidRPr="00381B80">
        <w:rPr>
          <w:rFonts w:ascii="Times New Roman" w:eastAsia="Times New Roman" w:hAnsi="Times New Roman" w:cs="Times New Roman"/>
          <w:color w:val="000000"/>
          <w:sz w:val="24"/>
          <w:szCs w:val="28"/>
          <w:lang w:eastAsia="ru-RU"/>
        </w:rPr>
        <w:br/>
        <w:t>О чем говорят надписи на одежде учащихся нашей школы.</w:t>
      </w:r>
      <w:r w:rsidRPr="00381B80">
        <w:rPr>
          <w:rFonts w:ascii="Times New Roman" w:eastAsia="Times New Roman" w:hAnsi="Times New Roman" w:cs="Times New Roman"/>
          <w:color w:val="000000"/>
          <w:sz w:val="24"/>
          <w:szCs w:val="28"/>
          <w:lang w:eastAsia="ru-RU"/>
        </w:rPr>
        <w:br/>
        <w:t>Одежда: мода и традиция.</w:t>
      </w:r>
      <w:r w:rsidRPr="00381B80">
        <w:rPr>
          <w:rFonts w:ascii="Times New Roman" w:eastAsia="Times New Roman" w:hAnsi="Times New Roman" w:cs="Times New Roman"/>
          <w:color w:val="000000"/>
          <w:sz w:val="24"/>
          <w:szCs w:val="28"/>
          <w:lang w:eastAsia="ru-RU"/>
        </w:rPr>
        <w:br/>
        <w:t>Омонимы в английском языке и их специфические черты.</w:t>
      </w:r>
      <w:r w:rsidRPr="00381B80">
        <w:rPr>
          <w:rFonts w:ascii="Times New Roman" w:eastAsia="Times New Roman" w:hAnsi="Times New Roman" w:cs="Times New Roman"/>
          <w:color w:val="000000"/>
          <w:sz w:val="24"/>
          <w:szCs w:val="28"/>
          <w:lang w:eastAsia="ru-RU"/>
        </w:rPr>
        <w:br/>
        <w:t>Онлайн-переводчики как средство обучения английскому </w:t>
      </w:r>
    </w:p>
    <w:p w:rsidR="00381B80" w:rsidRPr="00381B80" w:rsidRDefault="00381B80" w:rsidP="00381B80">
      <w:pPr>
        <w:spacing w:after="0"/>
        <w:outlineLvl w:val="2"/>
        <w:rPr>
          <w:rFonts w:ascii="Times New Roman" w:eastAsia="Times New Roman" w:hAnsi="Times New Roman" w:cs="Times New Roman"/>
          <w:sz w:val="24"/>
          <w:szCs w:val="28"/>
          <w:lang w:eastAsia="ru-RU"/>
        </w:rPr>
      </w:pPr>
      <w:r w:rsidRPr="00381B80">
        <w:rPr>
          <w:rFonts w:ascii="Times New Roman" w:eastAsia="Times New Roman" w:hAnsi="Times New Roman" w:cs="Times New Roman"/>
          <w:sz w:val="24"/>
          <w:szCs w:val="28"/>
          <w:lang w:eastAsia="ru-RU"/>
        </w:rPr>
        <w:t>Предлагаю темы исследовательских работ по английскому языку для конференции "Инициатива молодых"</w:t>
      </w:r>
    </w:p>
    <w:p w:rsidR="00381B80" w:rsidRPr="00381B80" w:rsidRDefault="00381B80" w:rsidP="00381B80">
      <w:pPr>
        <w:spacing w:after="0"/>
        <w:ind w:hanging="360"/>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color w:val="000000"/>
          <w:sz w:val="24"/>
          <w:szCs w:val="28"/>
          <w:lang w:eastAsia="ru-RU"/>
        </w:rPr>
        <w:t xml:space="preserve">   </w:t>
      </w:r>
      <w:r w:rsidRPr="00381B80">
        <w:rPr>
          <w:rFonts w:ascii="Times New Roman" w:eastAsia="Times New Roman" w:hAnsi="Times New Roman" w:cs="Times New Roman"/>
          <w:color w:val="000000"/>
          <w:sz w:val="24"/>
          <w:szCs w:val="28"/>
          <w:lang w:val="en-US" w:eastAsia="ru-RU"/>
        </w:rPr>
        <w:t> </w:t>
      </w:r>
      <w:r w:rsidRPr="00381B80">
        <w:rPr>
          <w:rFonts w:ascii="Times New Roman" w:eastAsia="Times New Roman" w:hAnsi="Times New Roman" w:cs="Times New Roman"/>
          <w:color w:val="000000"/>
          <w:sz w:val="24"/>
          <w:szCs w:val="28"/>
          <w:lang w:eastAsia="ru-RU"/>
        </w:rPr>
        <w:t xml:space="preserve"> </w:t>
      </w:r>
      <w:r w:rsidRPr="00381B80">
        <w:rPr>
          <w:rFonts w:ascii="Times New Roman" w:eastAsia="Times New Roman" w:hAnsi="Times New Roman" w:cs="Times New Roman"/>
          <w:color w:val="000000"/>
          <w:sz w:val="24"/>
          <w:szCs w:val="28"/>
          <w:shd w:val="clear" w:color="auto" w:fill="FFFFFF"/>
          <w:lang w:eastAsia="ru-RU"/>
        </w:rPr>
        <w:t>Приметы и суеверия Великобритании и России.</w:t>
      </w:r>
      <w:r w:rsidRPr="00381B80">
        <w:rPr>
          <w:rFonts w:ascii="Times New Roman" w:eastAsia="Times New Roman" w:hAnsi="Times New Roman" w:cs="Times New Roman"/>
          <w:color w:val="000000"/>
          <w:sz w:val="24"/>
          <w:szCs w:val="28"/>
          <w:lang w:eastAsia="ru-RU"/>
        </w:rPr>
        <w:t> </w:t>
      </w:r>
      <w:r w:rsidRPr="00381B80">
        <w:rPr>
          <w:rFonts w:ascii="Times New Roman" w:eastAsia="Times New Roman" w:hAnsi="Times New Roman" w:cs="Times New Roman"/>
          <w:color w:val="000000"/>
          <w:sz w:val="24"/>
          <w:szCs w:val="28"/>
          <w:shd w:val="clear" w:color="auto" w:fill="FFFFFF"/>
          <w:lang w:eastAsia="ru-RU"/>
        </w:rPr>
        <w:t> </w:t>
      </w:r>
      <w:r w:rsidRPr="00381B80">
        <w:rPr>
          <w:rFonts w:ascii="Times New Roman" w:eastAsia="Times New Roman" w:hAnsi="Times New Roman" w:cs="Times New Roman"/>
          <w:color w:val="000000"/>
          <w:sz w:val="24"/>
          <w:szCs w:val="28"/>
          <w:lang w:eastAsia="ru-RU"/>
        </w:rPr>
        <w:t> </w:t>
      </w:r>
    </w:p>
    <w:p w:rsidR="00381B80" w:rsidRPr="00381B80" w:rsidRDefault="00381B80" w:rsidP="00381B80">
      <w:pPr>
        <w:spacing w:after="0"/>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color w:val="000000"/>
          <w:sz w:val="24"/>
          <w:szCs w:val="28"/>
          <w:shd w:val="clear" w:color="auto" w:fill="FFFFFF"/>
          <w:lang w:eastAsia="ru-RU"/>
        </w:rPr>
        <w:t>Животные в английских пословицах и поговорках и их русские эквиваленты.</w:t>
      </w:r>
      <w:r w:rsidRPr="00381B80">
        <w:rPr>
          <w:rFonts w:ascii="Times New Roman" w:eastAsia="Times New Roman" w:hAnsi="Times New Roman" w:cs="Times New Roman"/>
          <w:color w:val="000000"/>
          <w:sz w:val="24"/>
          <w:szCs w:val="28"/>
          <w:lang w:eastAsia="ru-RU"/>
        </w:rPr>
        <w:t> </w:t>
      </w:r>
    </w:p>
    <w:p w:rsidR="00381B80" w:rsidRPr="00381B80" w:rsidRDefault="00381B80" w:rsidP="00381B80">
      <w:pPr>
        <w:spacing w:after="0"/>
        <w:ind w:hanging="360"/>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b/>
          <w:bCs/>
          <w:color w:val="000000"/>
          <w:sz w:val="24"/>
          <w:szCs w:val="28"/>
          <w:lang w:eastAsia="ru-RU"/>
        </w:rPr>
        <w:t>     </w:t>
      </w:r>
      <w:r w:rsidRPr="00381B80">
        <w:rPr>
          <w:rFonts w:ascii="Times New Roman" w:eastAsia="Times New Roman" w:hAnsi="Times New Roman" w:cs="Times New Roman"/>
          <w:color w:val="000000"/>
          <w:sz w:val="24"/>
          <w:szCs w:val="28"/>
          <w:lang w:eastAsia="ru-RU"/>
        </w:rPr>
        <w:t>История Британии в архитектуре. </w:t>
      </w:r>
    </w:p>
    <w:p w:rsidR="00381B80" w:rsidRPr="00381B80" w:rsidRDefault="00381B80" w:rsidP="00381B80">
      <w:pPr>
        <w:spacing w:after="0"/>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color w:val="000000"/>
          <w:sz w:val="24"/>
          <w:szCs w:val="28"/>
          <w:lang w:eastAsia="ru-RU"/>
        </w:rPr>
        <w:t>Влияние группы "Битлз" на музыку 20 века. </w:t>
      </w:r>
      <w:r w:rsidRPr="00381B80">
        <w:rPr>
          <w:rFonts w:ascii="Times New Roman" w:eastAsia="Times New Roman" w:hAnsi="Times New Roman" w:cs="Times New Roman"/>
          <w:color w:val="000000"/>
          <w:sz w:val="24"/>
          <w:szCs w:val="28"/>
          <w:lang w:eastAsia="ru-RU"/>
        </w:rPr>
        <w:br/>
        <w:t>Русские заимствования в английском языке. </w:t>
      </w:r>
      <w:r w:rsidRPr="00381B80">
        <w:rPr>
          <w:rFonts w:ascii="Times New Roman" w:eastAsia="Times New Roman" w:hAnsi="Times New Roman" w:cs="Times New Roman"/>
          <w:color w:val="000000"/>
          <w:sz w:val="24"/>
          <w:szCs w:val="28"/>
          <w:lang w:eastAsia="ru-RU"/>
        </w:rPr>
        <w:br/>
      </w:r>
      <w:r w:rsidRPr="00381B80">
        <w:rPr>
          <w:rFonts w:ascii="Times New Roman" w:eastAsia="Times New Roman" w:hAnsi="Times New Roman" w:cs="Times New Roman"/>
          <w:color w:val="000000"/>
          <w:sz w:val="24"/>
          <w:szCs w:val="28"/>
          <w:lang w:eastAsia="ru-RU"/>
        </w:rPr>
        <w:lastRenderedPageBreak/>
        <w:t>Самые известные изобретения британцев. </w:t>
      </w:r>
      <w:r w:rsidRPr="00381B80">
        <w:rPr>
          <w:rFonts w:ascii="Times New Roman" w:eastAsia="Times New Roman" w:hAnsi="Times New Roman" w:cs="Times New Roman"/>
          <w:color w:val="000000"/>
          <w:sz w:val="24"/>
          <w:szCs w:val="28"/>
          <w:lang w:eastAsia="ru-RU"/>
        </w:rPr>
        <w:br/>
        <w:t xml:space="preserve">Удивительные праздники (о популярных в какой-то стране или местности интересных      праздниках: например "День </w:t>
      </w:r>
      <w:proofErr w:type="spellStart"/>
      <w:r w:rsidRPr="00381B80">
        <w:rPr>
          <w:rFonts w:ascii="Times New Roman" w:eastAsia="Times New Roman" w:hAnsi="Times New Roman" w:cs="Times New Roman"/>
          <w:color w:val="000000"/>
          <w:sz w:val="24"/>
          <w:szCs w:val="28"/>
          <w:lang w:eastAsia="ru-RU"/>
        </w:rPr>
        <w:t>леворуких</w:t>
      </w:r>
      <w:proofErr w:type="spellEnd"/>
      <w:r w:rsidRPr="00381B80">
        <w:rPr>
          <w:rFonts w:ascii="Times New Roman" w:eastAsia="Times New Roman" w:hAnsi="Times New Roman" w:cs="Times New Roman"/>
          <w:color w:val="000000"/>
          <w:sz w:val="24"/>
          <w:szCs w:val="28"/>
          <w:lang w:eastAsia="ru-RU"/>
        </w:rPr>
        <w:t>" и пр.) </w:t>
      </w:r>
    </w:p>
    <w:p w:rsidR="00381B80" w:rsidRPr="00381B80" w:rsidRDefault="00381B80" w:rsidP="00381B80">
      <w:pPr>
        <w:spacing w:after="0"/>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color w:val="000000"/>
          <w:sz w:val="24"/>
          <w:szCs w:val="28"/>
          <w:shd w:val="clear" w:color="auto" w:fill="FFFFFF"/>
          <w:lang w:eastAsia="ru-RU"/>
        </w:rPr>
        <w:t>Начальная школа в Британии (можно с презентацией)</w:t>
      </w:r>
      <w:r w:rsidRPr="00381B80">
        <w:rPr>
          <w:rFonts w:ascii="Times New Roman" w:eastAsia="Times New Roman" w:hAnsi="Times New Roman" w:cs="Times New Roman"/>
          <w:color w:val="000000"/>
          <w:sz w:val="24"/>
          <w:szCs w:val="28"/>
          <w:lang w:eastAsia="ru-RU"/>
        </w:rPr>
        <w:t> </w:t>
      </w:r>
    </w:p>
    <w:p w:rsidR="00381B80" w:rsidRPr="00381B80" w:rsidRDefault="00381B80" w:rsidP="00381B80">
      <w:pPr>
        <w:shd w:val="clear" w:color="auto" w:fill="FFFFFF"/>
        <w:spacing w:after="0"/>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color w:val="000000"/>
          <w:sz w:val="24"/>
          <w:szCs w:val="28"/>
          <w:shd w:val="clear" w:color="auto" w:fill="FFFFFF"/>
          <w:lang w:eastAsia="ru-RU"/>
        </w:rPr>
        <w:t>История самых известных песен России и Британии (например, "В лесу родилась ёлочка" и "</w:t>
      </w:r>
      <w:proofErr w:type="spellStart"/>
      <w:r w:rsidRPr="00381B80">
        <w:rPr>
          <w:rFonts w:ascii="Times New Roman" w:eastAsia="Times New Roman" w:hAnsi="Times New Roman" w:cs="Times New Roman"/>
          <w:color w:val="000000"/>
          <w:sz w:val="24"/>
          <w:szCs w:val="28"/>
          <w:shd w:val="clear" w:color="auto" w:fill="FFFFFF"/>
          <w:lang w:eastAsia="ru-RU"/>
        </w:rPr>
        <w:t>Happy</w:t>
      </w:r>
      <w:proofErr w:type="spellEnd"/>
      <w:r w:rsidRPr="00381B80">
        <w:rPr>
          <w:rFonts w:ascii="Times New Roman" w:eastAsia="Times New Roman" w:hAnsi="Times New Roman" w:cs="Times New Roman"/>
          <w:color w:val="000000"/>
          <w:sz w:val="24"/>
          <w:szCs w:val="28"/>
          <w:shd w:val="clear" w:color="auto" w:fill="FFFFFF"/>
          <w:lang w:eastAsia="ru-RU"/>
        </w:rPr>
        <w:t xml:space="preserve"> </w:t>
      </w:r>
      <w:proofErr w:type="spellStart"/>
      <w:r w:rsidRPr="00381B80">
        <w:rPr>
          <w:rFonts w:ascii="Times New Roman" w:eastAsia="Times New Roman" w:hAnsi="Times New Roman" w:cs="Times New Roman"/>
          <w:color w:val="000000"/>
          <w:sz w:val="24"/>
          <w:szCs w:val="28"/>
          <w:shd w:val="clear" w:color="auto" w:fill="FFFFFF"/>
          <w:lang w:eastAsia="ru-RU"/>
        </w:rPr>
        <w:t>Birthday</w:t>
      </w:r>
      <w:proofErr w:type="spellEnd"/>
      <w:r w:rsidRPr="00381B80">
        <w:rPr>
          <w:rFonts w:ascii="Times New Roman" w:eastAsia="Times New Roman" w:hAnsi="Times New Roman" w:cs="Times New Roman"/>
          <w:color w:val="000000"/>
          <w:sz w:val="24"/>
          <w:szCs w:val="28"/>
          <w:shd w:val="clear" w:color="auto" w:fill="FFFFFF"/>
          <w:lang w:eastAsia="ru-RU"/>
        </w:rPr>
        <w:t>"). Можно взять любую другую пару.</w:t>
      </w:r>
      <w:r w:rsidRPr="00381B80">
        <w:rPr>
          <w:rFonts w:ascii="Times New Roman" w:eastAsia="Times New Roman" w:hAnsi="Times New Roman" w:cs="Times New Roman"/>
          <w:color w:val="000000"/>
          <w:sz w:val="24"/>
          <w:szCs w:val="28"/>
          <w:lang w:eastAsia="ru-RU"/>
        </w:rPr>
        <w:t> </w:t>
      </w:r>
    </w:p>
    <w:p w:rsidR="00381B80" w:rsidRPr="00381B80" w:rsidRDefault="00381B80" w:rsidP="00381B80">
      <w:pPr>
        <w:shd w:val="clear" w:color="auto" w:fill="FFFFFF"/>
        <w:spacing w:after="0"/>
        <w:ind w:hanging="360"/>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color w:val="000000"/>
          <w:sz w:val="24"/>
          <w:szCs w:val="28"/>
          <w:shd w:val="clear" w:color="auto" w:fill="FFFFFF"/>
          <w:lang w:eastAsia="ru-RU"/>
        </w:rPr>
        <w:t>     Империя Макдоналдс и мы.</w:t>
      </w:r>
    </w:p>
    <w:p w:rsidR="00381B80" w:rsidRPr="00381B80" w:rsidRDefault="00381B80" w:rsidP="00381B80">
      <w:pPr>
        <w:shd w:val="clear" w:color="auto" w:fill="FFFFFF"/>
        <w:spacing w:after="0"/>
        <w:ind w:hanging="360"/>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color w:val="000000"/>
          <w:sz w:val="28"/>
          <w:szCs w:val="28"/>
          <w:lang w:eastAsia="ru-RU"/>
        </w:rPr>
        <w:t xml:space="preserve">    </w:t>
      </w:r>
      <w:r w:rsidRPr="00381B80">
        <w:rPr>
          <w:rFonts w:ascii="Times New Roman" w:eastAsia="Times New Roman" w:hAnsi="Times New Roman" w:cs="Times New Roman"/>
          <w:color w:val="000000"/>
          <w:sz w:val="24"/>
          <w:szCs w:val="28"/>
          <w:lang w:eastAsia="ru-RU"/>
        </w:rPr>
        <w:t>Мой карманный разговорник.</w:t>
      </w:r>
    </w:p>
    <w:p w:rsidR="00381B80" w:rsidRPr="00381B80" w:rsidRDefault="00381B80" w:rsidP="00381B80">
      <w:pPr>
        <w:shd w:val="clear" w:color="auto" w:fill="FFFFFF"/>
        <w:spacing w:after="0"/>
        <w:ind w:hanging="142"/>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color w:val="000000"/>
          <w:sz w:val="24"/>
          <w:szCs w:val="28"/>
          <w:lang w:eastAsia="ru-RU"/>
        </w:rPr>
        <w:t> Такой разный английский.</w:t>
      </w:r>
    </w:p>
    <w:p w:rsidR="00381B80" w:rsidRPr="00381B80" w:rsidRDefault="00381B80" w:rsidP="00381B80">
      <w:pPr>
        <w:shd w:val="clear" w:color="auto" w:fill="FFFFFF"/>
        <w:spacing w:after="0"/>
        <w:ind w:hanging="142"/>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color w:val="000000"/>
          <w:sz w:val="24"/>
          <w:szCs w:val="28"/>
          <w:lang w:eastAsia="ru-RU"/>
        </w:rPr>
        <w:t>Могу ли я стать английской  королевой?</w:t>
      </w:r>
    </w:p>
    <w:p w:rsidR="00381B80" w:rsidRPr="00381B80" w:rsidRDefault="00381B80" w:rsidP="00381B80">
      <w:pPr>
        <w:shd w:val="clear" w:color="auto" w:fill="FFFFFF"/>
        <w:spacing w:after="0"/>
        <w:ind w:hanging="142"/>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color w:val="000000"/>
          <w:sz w:val="24"/>
          <w:szCs w:val="28"/>
          <w:lang w:eastAsia="ru-RU"/>
        </w:rPr>
        <w:t>Английский и русски</w:t>
      </w:r>
      <w:proofErr w:type="gramStart"/>
      <w:r w:rsidRPr="00381B80">
        <w:rPr>
          <w:rFonts w:ascii="Times New Roman" w:eastAsia="Times New Roman" w:hAnsi="Times New Roman" w:cs="Times New Roman"/>
          <w:color w:val="000000"/>
          <w:sz w:val="24"/>
          <w:szCs w:val="28"/>
          <w:lang w:eastAsia="ru-RU"/>
        </w:rPr>
        <w:t>й-</w:t>
      </w:r>
      <w:proofErr w:type="gramEnd"/>
      <w:r w:rsidRPr="00381B80">
        <w:rPr>
          <w:rFonts w:ascii="Times New Roman" w:eastAsia="Times New Roman" w:hAnsi="Times New Roman" w:cs="Times New Roman"/>
          <w:color w:val="000000"/>
          <w:sz w:val="24"/>
          <w:szCs w:val="28"/>
          <w:lang w:eastAsia="ru-RU"/>
        </w:rPr>
        <w:t xml:space="preserve"> настолько ли они разные?</w:t>
      </w:r>
    </w:p>
    <w:p w:rsidR="00381B80" w:rsidRPr="00381B80" w:rsidRDefault="00381B80" w:rsidP="00381B80">
      <w:pPr>
        <w:shd w:val="clear" w:color="auto" w:fill="FFFFFF"/>
        <w:spacing w:after="0"/>
        <w:ind w:hanging="142"/>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color w:val="000000"/>
          <w:sz w:val="24"/>
          <w:szCs w:val="28"/>
          <w:lang w:eastAsia="ru-RU"/>
        </w:rPr>
        <w:t> Исторические связи России и Великобритании.</w:t>
      </w:r>
    </w:p>
    <w:p w:rsidR="00381B80" w:rsidRPr="00381B80" w:rsidRDefault="00381B80" w:rsidP="00381B80">
      <w:pPr>
        <w:shd w:val="clear" w:color="auto" w:fill="FFFFFF"/>
        <w:spacing w:after="0"/>
        <w:ind w:hanging="142"/>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color w:val="000000"/>
          <w:sz w:val="24"/>
          <w:szCs w:val="28"/>
          <w:lang w:eastAsia="ru-RU"/>
        </w:rPr>
        <w:t>Где живут слова? Мой любимый словарь.</w:t>
      </w:r>
    </w:p>
    <w:p w:rsidR="00381B80" w:rsidRPr="00381B80" w:rsidRDefault="00381B80" w:rsidP="00381B80">
      <w:pPr>
        <w:shd w:val="clear" w:color="auto" w:fill="FFFFFF"/>
        <w:spacing w:after="0"/>
        <w:ind w:hanging="142"/>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color w:val="000000"/>
          <w:sz w:val="24"/>
          <w:szCs w:val="28"/>
          <w:lang w:eastAsia="ru-RU"/>
        </w:rPr>
        <w:t>Английские и русские поговорки и пословицы - сходство в различии.</w:t>
      </w:r>
    </w:p>
    <w:p w:rsidR="00381B80" w:rsidRPr="00381B80" w:rsidRDefault="00381B80" w:rsidP="00381B80">
      <w:pPr>
        <w:shd w:val="clear" w:color="auto" w:fill="FFFFFF"/>
        <w:spacing w:after="0"/>
        <w:ind w:hanging="142"/>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color w:val="000000"/>
          <w:sz w:val="24"/>
          <w:szCs w:val="28"/>
          <w:lang w:eastAsia="ru-RU"/>
        </w:rPr>
        <w:t>Топонимика. Происхождение географических названий в разных регионах Великобритании.</w:t>
      </w:r>
    </w:p>
    <w:p w:rsidR="00381B80" w:rsidRPr="00381B80" w:rsidRDefault="00381B80" w:rsidP="00381B80">
      <w:pPr>
        <w:shd w:val="clear" w:color="auto" w:fill="FFFFFF"/>
        <w:spacing w:after="0"/>
        <w:ind w:hanging="142"/>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color w:val="000000"/>
          <w:sz w:val="24"/>
          <w:szCs w:val="28"/>
          <w:lang w:eastAsia="ru-RU"/>
        </w:rPr>
        <w:t>Женщины-монархи в Британской истории.</w:t>
      </w:r>
    </w:p>
    <w:p w:rsidR="00381B80" w:rsidRPr="00381B80" w:rsidRDefault="00381B80" w:rsidP="00381B80">
      <w:pPr>
        <w:spacing w:after="0"/>
        <w:ind w:hanging="284"/>
        <w:rPr>
          <w:rFonts w:ascii="Times New Roman" w:eastAsia="Times New Roman" w:hAnsi="Times New Roman" w:cs="Times New Roman"/>
          <w:sz w:val="24"/>
          <w:szCs w:val="28"/>
          <w:lang w:eastAsia="ru-RU"/>
        </w:rPr>
      </w:pPr>
      <w:r w:rsidRPr="00381B80">
        <w:rPr>
          <w:rFonts w:ascii="Times New Roman" w:eastAsia="Times New Roman" w:hAnsi="Times New Roman" w:cs="Times New Roman"/>
          <w:color w:val="000000"/>
          <w:sz w:val="24"/>
          <w:szCs w:val="28"/>
          <w:shd w:val="clear" w:color="auto" w:fill="FFFFFF"/>
          <w:lang w:eastAsia="ru-RU"/>
        </w:rPr>
        <w:t>  «Золотой век» в Британской истории</w:t>
      </w:r>
      <w:proofErr w:type="gramStart"/>
      <w:r w:rsidRPr="00381B80">
        <w:rPr>
          <w:rFonts w:ascii="Times New Roman" w:eastAsia="Times New Roman" w:hAnsi="Times New Roman" w:cs="Times New Roman"/>
          <w:color w:val="000000"/>
          <w:sz w:val="24"/>
          <w:szCs w:val="28"/>
          <w:shd w:val="clear" w:color="auto" w:fill="FFFFFF"/>
          <w:lang w:eastAsia="ru-RU"/>
        </w:rPr>
        <w:t>..     </w:t>
      </w:r>
      <w:r w:rsidRPr="00381B80">
        <w:rPr>
          <w:rFonts w:ascii="Times New Roman" w:eastAsia="Times New Roman" w:hAnsi="Times New Roman" w:cs="Times New Roman"/>
          <w:color w:val="000000"/>
          <w:sz w:val="24"/>
          <w:szCs w:val="28"/>
          <w:lang w:eastAsia="ru-RU"/>
        </w:rPr>
        <w:t> </w:t>
      </w:r>
      <w:proofErr w:type="gramEnd"/>
    </w:p>
    <w:p w:rsidR="00381B80" w:rsidRPr="00381B80" w:rsidRDefault="00381B80" w:rsidP="00381B80">
      <w:pPr>
        <w:shd w:val="clear" w:color="auto" w:fill="FFFFFF"/>
        <w:spacing w:after="0"/>
        <w:ind w:hanging="142"/>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color w:val="000000"/>
          <w:sz w:val="24"/>
          <w:szCs w:val="28"/>
          <w:lang w:eastAsia="ru-RU"/>
        </w:rPr>
        <w:t> Права ребёнка в России и Великобритании.</w:t>
      </w:r>
    </w:p>
    <w:p w:rsidR="00381B80" w:rsidRPr="00381B80" w:rsidRDefault="00381B80" w:rsidP="00381B80">
      <w:pPr>
        <w:shd w:val="clear" w:color="auto" w:fill="FFFFFF"/>
        <w:spacing w:after="0"/>
        <w:ind w:hanging="142"/>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color w:val="000000"/>
          <w:sz w:val="24"/>
          <w:szCs w:val="28"/>
          <w:lang w:eastAsia="ru-RU"/>
        </w:rPr>
        <w:t> Молодёжные субкультуры. Истоки и перспективы.</w:t>
      </w:r>
    </w:p>
    <w:p w:rsidR="00381B80" w:rsidRPr="00381B80" w:rsidRDefault="00381B80" w:rsidP="00381B80">
      <w:pPr>
        <w:shd w:val="clear" w:color="auto" w:fill="FFFFFF"/>
        <w:spacing w:after="0"/>
        <w:ind w:hanging="142"/>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color w:val="000000"/>
          <w:sz w:val="24"/>
          <w:szCs w:val="28"/>
          <w:lang w:eastAsia="ru-RU"/>
        </w:rPr>
        <w:t>  Английский как глобальный язык общения.</w:t>
      </w:r>
    </w:p>
    <w:p w:rsidR="00381B80" w:rsidRPr="00381B80" w:rsidRDefault="00381B80" w:rsidP="00381B80">
      <w:pPr>
        <w:shd w:val="clear" w:color="auto" w:fill="FFFFFF"/>
        <w:spacing w:after="0"/>
        <w:ind w:hanging="142"/>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color w:val="000000"/>
          <w:sz w:val="24"/>
          <w:szCs w:val="28"/>
          <w:lang w:eastAsia="ru-RU"/>
        </w:rPr>
        <w:t> Экстремальный  спорт и стресс. За и против.</w:t>
      </w:r>
    </w:p>
    <w:p w:rsidR="00381B80" w:rsidRPr="00381B80" w:rsidRDefault="00381B80" w:rsidP="00381B80">
      <w:pPr>
        <w:shd w:val="clear" w:color="auto" w:fill="FFFFFF"/>
        <w:spacing w:after="0"/>
        <w:ind w:hanging="142"/>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color w:val="000000"/>
          <w:sz w:val="24"/>
          <w:szCs w:val="28"/>
          <w:lang w:eastAsia="ru-RU"/>
        </w:rPr>
        <w:t> Американский английский -  новые тенденции.</w:t>
      </w:r>
    </w:p>
    <w:p w:rsidR="00381B80" w:rsidRPr="00381B80" w:rsidRDefault="00381B80" w:rsidP="00381B80">
      <w:pPr>
        <w:shd w:val="clear" w:color="auto" w:fill="FFFFFF"/>
        <w:spacing w:after="0"/>
        <w:ind w:hanging="142"/>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color w:val="000000"/>
          <w:sz w:val="24"/>
          <w:szCs w:val="28"/>
          <w:lang w:eastAsia="ru-RU"/>
        </w:rPr>
        <w:t> Экологические катастрофы: случайность или закономерность?</w:t>
      </w:r>
    </w:p>
    <w:p w:rsidR="00381B80" w:rsidRPr="00381B80" w:rsidRDefault="00381B80" w:rsidP="00381B80">
      <w:pPr>
        <w:shd w:val="clear" w:color="auto" w:fill="FFFFFF"/>
        <w:spacing w:after="0"/>
        <w:ind w:hanging="142"/>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color w:val="000000"/>
          <w:sz w:val="24"/>
          <w:szCs w:val="28"/>
          <w:lang w:eastAsia="ru-RU"/>
        </w:rPr>
        <w:t>Здоровье молодого поколения как залог сохранения нации.</w:t>
      </w:r>
    </w:p>
    <w:p w:rsidR="00381B80" w:rsidRPr="00381B80" w:rsidRDefault="00381B80" w:rsidP="00381B80">
      <w:pPr>
        <w:shd w:val="clear" w:color="auto" w:fill="FFFFFF"/>
        <w:spacing w:after="0"/>
        <w:ind w:hanging="142"/>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color w:val="000000"/>
          <w:sz w:val="24"/>
          <w:szCs w:val="28"/>
          <w:lang w:eastAsia="ru-RU"/>
        </w:rPr>
        <w:t> Проблемы молодёжи и пути их решения.</w:t>
      </w:r>
    </w:p>
    <w:p w:rsidR="00381B80" w:rsidRPr="00381B80" w:rsidRDefault="00381B80" w:rsidP="00381B80">
      <w:pPr>
        <w:shd w:val="clear" w:color="auto" w:fill="FFFFFF"/>
        <w:spacing w:after="0"/>
        <w:ind w:hanging="142"/>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color w:val="000000"/>
          <w:sz w:val="24"/>
          <w:szCs w:val="28"/>
          <w:lang w:eastAsia="ru-RU"/>
        </w:rPr>
        <w:t> Транспортные проблемы Москвы и других мегаполисов. Пути решения.</w:t>
      </w:r>
    </w:p>
    <w:p w:rsidR="00381B80" w:rsidRPr="00381B80" w:rsidRDefault="00381B80" w:rsidP="00381B80">
      <w:pPr>
        <w:shd w:val="clear" w:color="auto" w:fill="FFFFFF"/>
        <w:spacing w:after="0"/>
        <w:ind w:hanging="142"/>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color w:val="000000"/>
          <w:sz w:val="24"/>
          <w:szCs w:val="28"/>
          <w:lang w:eastAsia="ru-RU"/>
        </w:rPr>
        <w:t> Одежда: мода и традиция.</w:t>
      </w:r>
    </w:p>
    <w:p w:rsidR="00381B80" w:rsidRPr="00381B80" w:rsidRDefault="00381B80" w:rsidP="00381B80">
      <w:pPr>
        <w:shd w:val="clear" w:color="auto" w:fill="FFFFFF"/>
        <w:spacing w:after="0"/>
        <w:ind w:hanging="142"/>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color w:val="000000"/>
          <w:sz w:val="24"/>
          <w:szCs w:val="28"/>
          <w:lang w:eastAsia="ru-RU"/>
        </w:rPr>
        <w:t> Влияние школьных нагрузок на здоровье учащихся</w:t>
      </w:r>
    </w:p>
    <w:p w:rsidR="00381B80" w:rsidRPr="00381B80" w:rsidRDefault="00381B80" w:rsidP="00381B80">
      <w:pPr>
        <w:shd w:val="clear" w:color="auto" w:fill="FFFFFF"/>
        <w:spacing w:after="0"/>
        <w:ind w:left="-284" w:firstLine="142"/>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color w:val="000000"/>
          <w:sz w:val="24"/>
          <w:szCs w:val="28"/>
          <w:lang w:eastAsia="ru-RU"/>
        </w:rPr>
        <w:t> История развития числительных в английском языке.</w:t>
      </w:r>
    </w:p>
    <w:p w:rsidR="00381B80" w:rsidRPr="00381B80" w:rsidRDefault="00381B80" w:rsidP="00381B80">
      <w:pPr>
        <w:shd w:val="clear" w:color="auto" w:fill="FFFFFF"/>
        <w:tabs>
          <w:tab w:val="left" w:pos="0"/>
        </w:tabs>
        <w:spacing w:after="0"/>
        <w:ind w:left="-284" w:firstLine="142"/>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color w:val="000000"/>
          <w:sz w:val="24"/>
          <w:szCs w:val="28"/>
          <w:shd w:val="clear" w:color="auto" w:fill="FFFFFF"/>
          <w:lang w:eastAsia="ru-RU"/>
        </w:rPr>
        <w:t>История формирования степеней сравнения анг</w:t>
      </w:r>
      <w:r w:rsidRPr="00381B80">
        <w:rPr>
          <w:rFonts w:ascii="Times New Roman" w:eastAsia="Times New Roman" w:hAnsi="Times New Roman" w:cs="Times New Roman"/>
          <w:color w:val="000000"/>
          <w:sz w:val="24"/>
          <w:szCs w:val="28"/>
          <w:shd w:val="clear" w:color="auto" w:fill="FFFFFF"/>
          <w:lang w:eastAsia="ru-RU"/>
        </w:rPr>
        <w:softHyphen/>
        <w:t>лийских имен прилагательных</w:t>
      </w:r>
    </w:p>
    <w:p w:rsidR="00381B80" w:rsidRPr="00381B80" w:rsidRDefault="00381B80" w:rsidP="00381B80">
      <w:pPr>
        <w:shd w:val="clear" w:color="auto" w:fill="FFFFFF"/>
        <w:tabs>
          <w:tab w:val="left" w:pos="0"/>
        </w:tabs>
        <w:spacing w:after="0"/>
        <w:ind w:hanging="360"/>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color w:val="000000"/>
          <w:sz w:val="24"/>
          <w:szCs w:val="28"/>
          <w:shd w:val="clear" w:color="auto" w:fill="FFFFFF"/>
          <w:lang w:eastAsia="ru-RU"/>
        </w:rPr>
        <w:t>   Происхождение английской лексики, называющей животных. </w:t>
      </w:r>
    </w:p>
    <w:p w:rsidR="00381B80" w:rsidRPr="00381B80" w:rsidRDefault="00381B80" w:rsidP="00381B80">
      <w:pPr>
        <w:shd w:val="clear" w:color="auto" w:fill="FFFFFF"/>
        <w:spacing w:after="0"/>
        <w:ind w:hanging="360"/>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color w:val="000000"/>
          <w:sz w:val="24"/>
          <w:szCs w:val="28"/>
          <w:shd w:val="clear" w:color="auto" w:fill="FFFFFF"/>
          <w:lang w:eastAsia="ru-RU"/>
        </w:rPr>
        <w:t>   Заимствование слов в английском языке как способ пополнения словаря</w:t>
      </w:r>
    </w:p>
    <w:p w:rsidR="00381B80" w:rsidRPr="00381B80" w:rsidRDefault="00381B80" w:rsidP="00381B80">
      <w:pPr>
        <w:shd w:val="clear" w:color="auto" w:fill="FFFFFF"/>
        <w:spacing w:after="0"/>
        <w:ind w:hanging="360"/>
        <w:rPr>
          <w:rFonts w:ascii="Times New Roman" w:eastAsia="Times New Roman" w:hAnsi="Times New Roman" w:cs="Times New Roman"/>
          <w:color w:val="000000"/>
          <w:sz w:val="24"/>
          <w:szCs w:val="28"/>
          <w:shd w:val="clear" w:color="auto" w:fill="FFFFFF"/>
          <w:lang w:eastAsia="ru-RU"/>
        </w:rPr>
      </w:pPr>
      <w:r w:rsidRPr="00381B80">
        <w:rPr>
          <w:rFonts w:ascii="Times New Roman" w:eastAsia="Times New Roman" w:hAnsi="Times New Roman" w:cs="Times New Roman"/>
          <w:color w:val="000000"/>
          <w:sz w:val="24"/>
          <w:szCs w:val="28"/>
          <w:shd w:val="clear" w:color="auto" w:fill="FFFFFF"/>
          <w:lang w:eastAsia="ru-RU"/>
        </w:rPr>
        <w:t>   История славянских заимствований в английском     языке                  </w:t>
      </w:r>
    </w:p>
    <w:p w:rsidR="00381B80" w:rsidRPr="00381B80" w:rsidRDefault="00381B80" w:rsidP="00381B80">
      <w:pPr>
        <w:shd w:val="clear" w:color="auto" w:fill="FFFFFF"/>
        <w:spacing w:after="0"/>
        <w:ind w:hanging="360"/>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color w:val="000000"/>
          <w:sz w:val="24"/>
          <w:szCs w:val="28"/>
          <w:shd w:val="clear" w:color="auto" w:fill="FFFFFF"/>
          <w:lang w:eastAsia="ru-RU"/>
        </w:rPr>
        <w:t xml:space="preserve">   Притяжательный падеж в истории английского языка.</w:t>
      </w:r>
    </w:p>
    <w:p w:rsidR="00381B80" w:rsidRPr="00381B80" w:rsidRDefault="00381B80" w:rsidP="00381B80">
      <w:pPr>
        <w:shd w:val="clear" w:color="auto" w:fill="FFFFFF"/>
        <w:spacing w:after="0"/>
        <w:ind w:hanging="360"/>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color w:val="000000"/>
          <w:sz w:val="24"/>
          <w:szCs w:val="28"/>
          <w:lang w:eastAsia="ru-RU"/>
        </w:rPr>
        <w:t>  Роль английского языка в современном мире.</w:t>
      </w:r>
    </w:p>
    <w:p w:rsidR="00381B80" w:rsidRPr="00381B80" w:rsidRDefault="00381B80" w:rsidP="00381B80">
      <w:pPr>
        <w:shd w:val="clear" w:color="auto" w:fill="FFFFFF"/>
        <w:spacing w:after="0"/>
        <w:ind w:hanging="360"/>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color w:val="000000"/>
          <w:sz w:val="24"/>
          <w:szCs w:val="28"/>
          <w:lang w:eastAsia="ru-RU"/>
        </w:rPr>
        <w:t>  Влияние британской культуры на российское общество.</w:t>
      </w:r>
    </w:p>
    <w:p w:rsidR="00381B80" w:rsidRPr="00381B80" w:rsidRDefault="00381B80" w:rsidP="00381B80">
      <w:pPr>
        <w:shd w:val="clear" w:color="auto" w:fill="FFFFFF"/>
        <w:spacing w:after="0"/>
        <w:ind w:hanging="360"/>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color w:val="000000"/>
          <w:sz w:val="24"/>
          <w:szCs w:val="28"/>
          <w:lang w:eastAsia="ru-RU"/>
        </w:rPr>
        <w:t>  Пути изучения английского языка с помощью Ин</w:t>
      </w:r>
      <w:r w:rsidRPr="00381B80">
        <w:rPr>
          <w:rFonts w:ascii="Times New Roman" w:eastAsia="Times New Roman" w:hAnsi="Times New Roman" w:cs="Times New Roman"/>
          <w:color w:val="000000"/>
          <w:sz w:val="24"/>
          <w:szCs w:val="28"/>
          <w:lang w:eastAsia="ru-RU"/>
        </w:rPr>
        <w:softHyphen/>
        <w:t>тернет.</w:t>
      </w:r>
    </w:p>
    <w:p w:rsidR="00381B80" w:rsidRPr="00381B80" w:rsidRDefault="00381B80" w:rsidP="00381B80">
      <w:pPr>
        <w:shd w:val="clear" w:color="auto" w:fill="FFFFFF"/>
        <w:spacing w:after="0"/>
        <w:ind w:hanging="360"/>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color w:val="000000"/>
          <w:sz w:val="24"/>
          <w:szCs w:val="28"/>
          <w:lang w:eastAsia="ru-RU"/>
        </w:rPr>
        <w:t xml:space="preserve"> Удивительный мир сонетов </w:t>
      </w:r>
      <w:proofErr w:type="spellStart"/>
      <w:r w:rsidRPr="00381B80">
        <w:rPr>
          <w:rFonts w:ascii="Times New Roman" w:eastAsia="Times New Roman" w:hAnsi="Times New Roman" w:cs="Times New Roman"/>
          <w:color w:val="000000"/>
          <w:sz w:val="24"/>
          <w:szCs w:val="28"/>
          <w:lang w:eastAsia="ru-RU"/>
        </w:rPr>
        <w:t>У.Шекспира</w:t>
      </w:r>
      <w:proofErr w:type="spellEnd"/>
      <w:r w:rsidRPr="00381B80">
        <w:rPr>
          <w:rFonts w:ascii="Times New Roman" w:eastAsia="Times New Roman" w:hAnsi="Times New Roman" w:cs="Times New Roman"/>
          <w:color w:val="000000"/>
          <w:sz w:val="24"/>
          <w:szCs w:val="28"/>
          <w:lang w:eastAsia="ru-RU"/>
        </w:rPr>
        <w:t>.</w:t>
      </w:r>
    </w:p>
    <w:p w:rsidR="00381B80" w:rsidRPr="00381B80" w:rsidRDefault="00381B80" w:rsidP="00381B80">
      <w:pPr>
        <w:shd w:val="clear" w:color="auto" w:fill="FFFFFF"/>
        <w:spacing w:after="0"/>
        <w:ind w:hanging="360"/>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color w:val="000000"/>
          <w:sz w:val="24"/>
          <w:szCs w:val="28"/>
          <w:lang w:eastAsia="ru-RU"/>
        </w:rPr>
        <w:t> Различия между Британским и американским вариантами английского языка.</w:t>
      </w:r>
    </w:p>
    <w:p w:rsidR="00381B80" w:rsidRPr="00381B80" w:rsidRDefault="00381B80" w:rsidP="00381B80">
      <w:pPr>
        <w:shd w:val="clear" w:color="auto" w:fill="FFFFFF"/>
        <w:tabs>
          <w:tab w:val="left" w:pos="6480"/>
        </w:tabs>
        <w:spacing w:after="0"/>
        <w:ind w:hanging="360"/>
        <w:rPr>
          <w:rFonts w:ascii="Times New Roman" w:eastAsia="Times New Roman" w:hAnsi="Times New Roman" w:cs="Times New Roman"/>
          <w:color w:val="000000"/>
          <w:sz w:val="24"/>
          <w:szCs w:val="28"/>
          <w:lang w:eastAsia="ru-RU"/>
        </w:rPr>
      </w:pPr>
      <w:r w:rsidRPr="00381B80">
        <w:rPr>
          <w:rFonts w:ascii="Times New Roman" w:eastAsia="Times New Roman" w:hAnsi="Times New Roman" w:cs="Times New Roman"/>
          <w:color w:val="000000"/>
          <w:sz w:val="24"/>
          <w:szCs w:val="28"/>
          <w:lang w:eastAsia="ru-RU"/>
        </w:rPr>
        <w:t> Сленг.</w:t>
      </w:r>
      <w:r w:rsidRPr="00381B80">
        <w:rPr>
          <w:rFonts w:ascii="Times New Roman" w:eastAsia="Times New Roman" w:hAnsi="Times New Roman" w:cs="Times New Roman"/>
          <w:color w:val="000000"/>
          <w:sz w:val="24"/>
          <w:szCs w:val="28"/>
          <w:lang w:eastAsia="ru-RU"/>
        </w:rPr>
        <w:tab/>
      </w:r>
    </w:p>
    <w:p w:rsidR="00381B80" w:rsidRPr="00381B80" w:rsidRDefault="00381B80" w:rsidP="00381B80">
      <w:pPr>
        <w:widowControl w:val="0"/>
        <w:autoSpaceDE w:val="0"/>
        <w:autoSpaceDN w:val="0"/>
        <w:adjustRightInd w:val="0"/>
        <w:spacing w:after="0"/>
        <w:ind w:hanging="426"/>
        <w:rPr>
          <w:rFonts w:ascii="Times New Roman" w:eastAsia="Cambria" w:hAnsi="Times New Roman" w:cs="Times New Roman"/>
          <w:spacing w:val="16"/>
          <w:sz w:val="24"/>
          <w:szCs w:val="28"/>
          <w:lang w:eastAsia="ru-RU"/>
        </w:rPr>
      </w:pPr>
      <w:r w:rsidRPr="00381B80">
        <w:rPr>
          <w:rFonts w:ascii="Times New Roman" w:eastAsia="Times New Roman" w:hAnsi="Times New Roman" w:cs="Times New Roman"/>
          <w:color w:val="000000"/>
          <w:sz w:val="24"/>
          <w:szCs w:val="28"/>
          <w:lang w:eastAsia="ru-RU"/>
        </w:rPr>
        <w:t> Англоязычные заимствования в современном русском языке.</w:t>
      </w:r>
    </w:p>
    <w:p w:rsidR="00381B80" w:rsidRPr="00381B80" w:rsidRDefault="00381B80" w:rsidP="00381B80">
      <w:pPr>
        <w:widowControl w:val="0"/>
        <w:autoSpaceDE w:val="0"/>
        <w:autoSpaceDN w:val="0"/>
        <w:adjustRightInd w:val="0"/>
        <w:spacing w:after="0" w:line="240" w:lineRule="auto"/>
        <w:ind w:firstLine="360"/>
        <w:rPr>
          <w:rFonts w:ascii="Times New Roman" w:eastAsia="Cambria" w:hAnsi="Times New Roman" w:cs="Times New Roman"/>
          <w:spacing w:val="16"/>
          <w:sz w:val="24"/>
          <w:szCs w:val="28"/>
          <w:lang w:eastAsia="ru-RU"/>
        </w:rPr>
      </w:pPr>
    </w:p>
    <w:p w:rsidR="00381B80" w:rsidRPr="00381B80" w:rsidRDefault="00381B80" w:rsidP="00381B80">
      <w:pPr>
        <w:widowControl w:val="0"/>
        <w:autoSpaceDE w:val="0"/>
        <w:autoSpaceDN w:val="0"/>
        <w:adjustRightInd w:val="0"/>
        <w:spacing w:after="0" w:line="240" w:lineRule="auto"/>
        <w:ind w:firstLine="360"/>
        <w:rPr>
          <w:rFonts w:ascii="Times New Roman" w:eastAsia="Cambria" w:hAnsi="Times New Roman" w:cs="Times New Roman"/>
          <w:spacing w:val="16"/>
          <w:sz w:val="24"/>
          <w:szCs w:val="28"/>
          <w:lang w:eastAsia="ru-RU"/>
        </w:rPr>
      </w:pPr>
    </w:p>
    <w:p w:rsidR="00054BF3" w:rsidRDefault="00381B80" w:rsidP="00506DBE">
      <w:pPr>
        <w:spacing w:after="0" w:line="360" w:lineRule="atLeast"/>
        <w:ind w:firstLine="700"/>
        <w:jc w:val="both"/>
        <w:rPr>
          <w:rStyle w:val="dash0410005f0431005f0437005f0430005f0446005f0020005f0441005f043f005f0438005f0441005f043a005f0430005f005fchar1char1"/>
          <w:rFonts w:eastAsia="Cambria"/>
          <w:b/>
          <w:szCs w:val="40"/>
          <w:lang w:eastAsia="ru-RU"/>
        </w:rPr>
      </w:pPr>
      <w:r w:rsidRPr="00381B80">
        <w:rPr>
          <w:rFonts w:ascii="Times New Roman" w:eastAsia="Cambria" w:hAnsi="Times New Roman" w:cs="Times New Roman"/>
          <w:b/>
          <w:sz w:val="24"/>
          <w:szCs w:val="40"/>
          <w:lang w:eastAsia="ru-RU"/>
        </w:rPr>
        <w:t xml:space="preserve"> </w:t>
      </w:r>
    </w:p>
    <w:p w:rsidR="00786508" w:rsidRPr="00506DBE" w:rsidRDefault="00054BF3" w:rsidP="00054BF3">
      <w:pPr>
        <w:pStyle w:val="dash0410005f0431005f0437005f0430005f0446005f0020005f0441005f043f005f0438005f0441005f043a005f0430"/>
        <w:spacing w:line="360" w:lineRule="atLeast"/>
        <w:ind w:left="0" w:firstLine="0"/>
        <w:rPr>
          <w:rStyle w:val="dash0410005f0431005f0437005f0430005f0446005f0020005f0441005f043f005f0438005f0441005f043a005f0430005f005fchar1char1"/>
          <w:rFonts w:eastAsia="Cambria"/>
          <w:b/>
        </w:rPr>
      </w:pPr>
      <w:proofErr w:type="gramStart"/>
      <w:r w:rsidRPr="00506DBE">
        <w:rPr>
          <w:b/>
        </w:rPr>
        <w:lastRenderedPageBreak/>
        <w:t>В соответствии с приказом № 69 от 27.03.2020 по МБОУ Школа №156,  во исполнение приказа Президента Российской Федерации от 25 марта 2020 года № 206 «Об объявлении в Российской Федерации нерабочих дней»,  на основании приказа  №339 от 18.03.2020г.  «Об организации образовательного процесса» Министерства образования и науки Республики Башкортостан,  на основании приказа №383 от 26.03.2020 «О внесении изменений в приказ» Министерства образования</w:t>
      </w:r>
      <w:proofErr w:type="gramEnd"/>
      <w:r w:rsidRPr="00506DBE">
        <w:rPr>
          <w:b/>
        </w:rPr>
        <w:t xml:space="preserve"> и науки Республики  Башкортостан, в целях предупреждения завоза и распространения новой </w:t>
      </w:r>
      <w:proofErr w:type="spellStart"/>
      <w:r w:rsidRPr="00506DBE">
        <w:rPr>
          <w:b/>
        </w:rPr>
        <w:t>коронавирусной</w:t>
      </w:r>
      <w:proofErr w:type="spellEnd"/>
      <w:r w:rsidRPr="00506DBE">
        <w:rPr>
          <w:b/>
        </w:rPr>
        <w:t xml:space="preserve"> инфекции на территории Республики Башкортостан от18.03.2020г. </w:t>
      </w:r>
      <w:proofErr w:type="gramStart"/>
      <w:r w:rsidRPr="00506DBE">
        <w:rPr>
          <w:b/>
        </w:rPr>
        <w:t>№-</w:t>
      </w:r>
      <w:proofErr w:type="gramEnd"/>
      <w:r w:rsidRPr="00506DBE">
        <w:rPr>
          <w:b/>
        </w:rPr>
        <w:t>УГ-111 «О введении режима «Повышенная готовность»  на территории Республики Башкортостан»  каникулы продлены до 03.04.2020 г. В соответствии с этим приказом с 06.04.2020 учащиеся переводятся на дистанционное обучение</w:t>
      </w:r>
      <w:r w:rsidR="00EA2D06" w:rsidRPr="00506DBE">
        <w:rPr>
          <w:b/>
        </w:rPr>
        <w:t xml:space="preserve">. В соответствии с этими документами </w:t>
      </w:r>
      <w:r w:rsidRPr="00506DBE">
        <w:rPr>
          <w:b/>
        </w:rPr>
        <w:t xml:space="preserve"> в </w:t>
      </w:r>
      <w:r w:rsidRPr="00506DBE">
        <w:rPr>
          <w:rStyle w:val="dash0410005f0431005f0437005f0430005f0446005f0020005f0441005f043f005f0438005f0441005f043a005f0430005f005fchar1char1"/>
          <w:rFonts w:eastAsia="Cambria"/>
          <w:b/>
        </w:rPr>
        <w:t>т</w:t>
      </w:r>
      <w:r w:rsidR="00786508" w:rsidRPr="00506DBE">
        <w:rPr>
          <w:rStyle w:val="dash0410005f0431005f0437005f0430005f0446005f0020005f0441005f043f005f0438005f0441005f043a005f0430005f005fchar1char1"/>
          <w:rFonts w:eastAsia="Cambria"/>
          <w:b/>
        </w:rPr>
        <w:t>ематическое планирован</w:t>
      </w:r>
      <w:r w:rsidRPr="00506DBE">
        <w:rPr>
          <w:rStyle w:val="dash0410005f0431005f0437005f0430005f0446005f0020005f0441005f043f005f0438005f0441005f043a005f0430005f005fchar1char1"/>
          <w:rFonts w:eastAsia="Cambria"/>
          <w:b/>
        </w:rPr>
        <w:t>ие с определением основных видов учебной деятельности были внесены изменения на 4 четверть.</w:t>
      </w:r>
    </w:p>
    <w:p w:rsidR="00062BDE" w:rsidRPr="00054BF3" w:rsidRDefault="00062BDE" w:rsidP="00054BF3">
      <w:pPr>
        <w:pStyle w:val="dash0410005f0431005f0437005f0430005f0446005f0020005f0441005f043f005f0438005f0441005f043a005f0430"/>
        <w:spacing w:line="360" w:lineRule="atLeast"/>
        <w:ind w:left="0" w:firstLine="0"/>
        <w:rPr>
          <w:rFonts w:eastAsia="Cambria"/>
          <w:b/>
          <w:szCs w:val="40"/>
        </w:rPr>
      </w:pPr>
      <w:r w:rsidRPr="00506DBE">
        <w:rPr>
          <w:rStyle w:val="dash0410005f0431005f0437005f0430005f0446005f0020005f0441005f043f005f0438005f0441005f043a005f0430005f005fchar1char1"/>
          <w:rFonts w:eastAsia="Cambria"/>
          <w:b/>
        </w:rPr>
        <w:t>Вместо запланированных 105 часов в год, программа уплотняется до 102 часов в год.</w:t>
      </w:r>
    </w:p>
    <w:p w:rsidR="00786508" w:rsidRDefault="00786508" w:rsidP="00786508">
      <w:pPr>
        <w:pStyle w:val="dash0410005f0431005f0437005f0430005f0446005f0020005f0441005f043f005f0438005f0441005f043a005f0430"/>
        <w:tabs>
          <w:tab w:val="left" w:pos="3705"/>
        </w:tabs>
        <w:spacing w:line="360" w:lineRule="atLeast"/>
        <w:ind w:left="0"/>
        <w:jc w:val="left"/>
        <w:rPr>
          <w:rFonts w:eastAsia="Cambria"/>
          <w:b/>
          <w:bCs/>
          <w:caps/>
          <w:szCs w:val="28"/>
        </w:rPr>
      </w:pPr>
      <w:r>
        <w:rPr>
          <w:rStyle w:val="dash0410005f0431005f0437005f0430005f0446005f0020005f0441005f043f005f0438005f0441005f043a005f0430005f005fchar1char1"/>
          <w:rFonts w:eastAsia="Cambria"/>
          <w:b/>
          <w:szCs w:val="36"/>
        </w:rPr>
        <w:tab/>
      </w:r>
    </w:p>
    <w:p w:rsidR="00786508" w:rsidRDefault="00786508" w:rsidP="00786508">
      <w:pPr>
        <w:widowControl w:val="0"/>
        <w:autoSpaceDE w:val="0"/>
        <w:autoSpaceDN w:val="0"/>
        <w:adjustRightInd w:val="0"/>
        <w:spacing w:after="0" w:line="240" w:lineRule="auto"/>
        <w:ind w:firstLine="360"/>
        <w:rPr>
          <w:rFonts w:ascii="Times New Roman" w:eastAsia="Cambria" w:hAnsi="Times New Roman" w:cs="Times New Roman"/>
          <w:b/>
          <w:bCs/>
          <w:caps/>
          <w:sz w:val="24"/>
          <w:szCs w:val="28"/>
          <w:lang w:eastAsia="ru-RU"/>
        </w:rPr>
      </w:pPr>
      <w:r>
        <w:rPr>
          <w:rFonts w:ascii="Times New Roman" w:eastAsia="Cambria" w:hAnsi="Times New Roman" w:cs="Times New Roman"/>
          <w:b/>
          <w:bCs/>
          <w:caps/>
          <w:sz w:val="24"/>
          <w:szCs w:val="28"/>
          <w:lang w:eastAsia="ru-RU"/>
        </w:rPr>
        <w:t xml:space="preserve">     Тематическое планирование. 5 класс (105 часов)</w:t>
      </w:r>
    </w:p>
    <w:p w:rsidR="00786508" w:rsidRDefault="00786508" w:rsidP="00786508">
      <w:pPr>
        <w:widowControl w:val="0"/>
        <w:autoSpaceDE w:val="0"/>
        <w:autoSpaceDN w:val="0"/>
        <w:adjustRightInd w:val="0"/>
        <w:spacing w:after="0" w:line="240" w:lineRule="auto"/>
        <w:ind w:firstLine="360"/>
        <w:jc w:val="center"/>
        <w:rPr>
          <w:rFonts w:ascii="Times New Roman" w:eastAsia="Cambria" w:hAnsi="Times New Roman" w:cs="Times New Roman"/>
          <w:b/>
          <w:sz w:val="24"/>
          <w:szCs w:val="28"/>
          <w:lang w:eastAsia="ru-RU"/>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8"/>
        <w:gridCol w:w="2266"/>
        <w:gridCol w:w="5241"/>
      </w:tblGrid>
      <w:tr w:rsidR="00786508" w:rsidTr="00786508">
        <w:tc>
          <w:tcPr>
            <w:tcW w:w="1809" w:type="dxa"/>
            <w:tcBorders>
              <w:top w:val="single" w:sz="4" w:space="0" w:color="000000"/>
              <w:left w:val="single" w:sz="4" w:space="0" w:color="000000"/>
              <w:bottom w:val="single" w:sz="4" w:space="0" w:color="000000"/>
              <w:right w:val="single" w:sz="4" w:space="0" w:color="000000"/>
            </w:tcBorders>
            <w:hideMark/>
          </w:tcPr>
          <w:p w:rsidR="00786508" w:rsidRDefault="00786508">
            <w:pPr>
              <w:spacing w:after="0" w:line="240" w:lineRule="auto"/>
              <w:jc w:val="center"/>
              <w:rPr>
                <w:rFonts w:ascii="Times New Roman" w:eastAsia="Cambria" w:hAnsi="Times New Roman" w:cs="Times New Roman"/>
                <w:b/>
                <w:sz w:val="24"/>
                <w:szCs w:val="20"/>
                <w:lang w:eastAsia="ru-RU"/>
              </w:rPr>
            </w:pPr>
            <w:r>
              <w:rPr>
                <w:rFonts w:ascii="Times New Roman" w:eastAsia="Cambria" w:hAnsi="Times New Roman" w:cs="Times New Roman"/>
                <w:b/>
                <w:sz w:val="24"/>
                <w:szCs w:val="20"/>
                <w:lang w:eastAsia="ru-RU"/>
              </w:rPr>
              <w:t>Содержание курса</w:t>
            </w:r>
          </w:p>
        </w:tc>
        <w:tc>
          <w:tcPr>
            <w:tcW w:w="2268" w:type="dxa"/>
            <w:tcBorders>
              <w:top w:val="single" w:sz="4" w:space="0" w:color="000000"/>
              <w:left w:val="single" w:sz="4" w:space="0" w:color="000000"/>
              <w:bottom w:val="single" w:sz="4" w:space="0" w:color="000000"/>
              <w:right w:val="single" w:sz="4" w:space="0" w:color="000000"/>
            </w:tcBorders>
            <w:hideMark/>
          </w:tcPr>
          <w:p w:rsidR="00786508" w:rsidRDefault="00786508">
            <w:pPr>
              <w:spacing w:after="0" w:line="240" w:lineRule="auto"/>
              <w:jc w:val="center"/>
              <w:rPr>
                <w:rFonts w:ascii="Times New Roman" w:eastAsia="Cambria" w:hAnsi="Times New Roman" w:cs="Times New Roman"/>
                <w:b/>
                <w:sz w:val="24"/>
                <w:szCs w:val="20"/>
                <w:lang w:eastAsia="ru-RU"/>
              </w:rPr>
            </w:pPr>
            <w:r>
              <w:rPr>
                <w:rFonts w:ascii="Times New Roman" w:eastAsia="Cambria" w:hAnsi="Times New Roman" w:cs="Times New Roman"/>
                <w:b/>
                <w:sz w:val="24"/>
                <w:szCs w:val="20"/>
                <w:lang w:eastAsia="ru-RU"/>
              </w:rPr>
              <w:t>Модуль учебника</w:t>
            </w:r>
          </w:p>
        </w:tc>
        <w:tc>
          <w:tcPr>
            <w:tcW w:w="5245" w:type="dxa"/>
            <w:tcBorders>
              <w:top w:val="single" w:sz="4" w:space="0" w:color="000000"/>
              <w:left w:val="single" w:sz="4" w:space="0" w:color="000000"/>
              <w:bottom w:val="single" w:sz="4" w:space="0" w:color="000000"/>
              <w:right w:val="single" w:sz="4" w:space="0" w:color="000000"/>
            </w:tcBorders>
            <w:hideMark/>
          </w:tcPr>
          <w:p w:rsidR="00786508" w:rsidRDefault="00786508">
            <w:pPr>
              <w:spacing w:after="0" w:line="240" w:lineRule="auto"/>
              <w:jc w:val="center"/>
              <w:rPr>
                <w:rFonts w:ascii="Times New Roman" w:eastAsia="Cambria" w:hAnsi="Times New Roman" w:cs="Times New Roman"/>
                <w:b/>
                <w:sz w:val="24"/>
                <w:szCs w:val="20"/>
                <w:lang w:eastAsia="ru-RU"/>
              </w:rPr>
            </w:pPr>
            <w:r>
              <w:rPr>
                <w:rFonts w:ascii="Times New Roman" w:eastAsia="Cambria" w:hAnsi="Times New Roman" w:cs="Times New Roman"/>
                <w:b/>
                <w:sz w:val="24"/>
                <w:szCs w:val="20"/>
                <w:lang w:eastAsia="ru-RU"/>
              </w:rPr>
              <w:t>Характеристика видов деятельности обучающихся</w:t>
            </w:r>
          </w:p>
        </w:tc>
      </w:tr>
      <w:tr w:rsidR="00786508" w:rsidTr="00786508">
        <w:tc>
          <w:tcPr>
            <w:tcW w:w="1809" w:type="dxa"/>
            <w:tcBorders>
              <w:top w:val="single" w:sz="4" w:space="0" w:color="000000"/>
              <w:left w:val="single" w:sz="4" w:space="0" w:color="000000"/>
              <w:bottom w:val="single" w:sz="4" w:space="0" w:color="000000"/>
              <w:right w:val="single" w:sz="4" w:space="0" w:color="000000"/>
            </w:tcBorders>
          </w:tcPr>
          <w:p w:rsidR="00786508" w:rsidRDefault="00786508">
            <w:pPr>
              <w:spacing w:after="0" w:line="240" w:lineRule="auto"/>
              <w:jc w:val="both"/>
              <w:rPr>
                <w:rFonts w:ascii="Times New Roman" w:eastAsia="Times New Roman" w:hAnsi="Times New Roman" w:cs="Times New Roman"/>
                <w:b/>
                <w:sz w:val="24"/>
                <w:szCs w:val="20"/>
                <w:lang w:val="en-US" w:eastAsia="ru-RU"/>
              </w:rPr>
            </w:pPr>
            <w:r>
              <w:rPr>
                <w:rFonts w:ascii="Times New Roman" w:eastAsia="Times New Roman" w:hAnsi="Times New Roman" w:cs="Times New Roman"/>
                <w:sz w:val="24"/>
                <w:szCs w:val="20"/>
                <w:lang w:eastAsia="ru-RU"/>
              </w:rPr>
              <w:t>Межличностные взаимоотношения в семье, со сверстниками; решение конфликтных ситуаций. Внешность</w:t>
            </w:r>
            <w:r>
              <w:rPr>
                <w:rFonts w:ascii="Times New Roman" w:eastAsia="Times New Roman" w:hAnsi="Times New Roman" w:cs="Times New Roman"/>
                <w:sz w:val="24"/>
                <w:szCs w:val="20"/>
                <w:lang w:val="en-US" w:eastAsia="ru-RU"/>
              </w:rPr>
              <w:t xml:space="preserve"> </w:t>
            </w:r>
            <w:r>
              <w:rPr>
                <w:rFonts w:ascii="Times New Roman" w:eastAsia="Times New Roman" w:hAnsi="Times New Roman" w:cs="Times New Roman"/>
                <w:sz w:val="24"/>
                <w:szCs w:val="20"/>
                <w:lang w:eastAsia="ru-RU"/>
              </w:rPr>
              <w:t>и</w:t>
            </w:r>
            <w:r>
              <w:rPr>
                <w:rFonts w:ascii="Times New Roman" w:eastAsia="Times New Roman" w:hAnsi="Times New Roman" w:cs="Times New Roman"/>
                <w:sz w:val="24"/>
                <w:szCs w:val="20"/>
                <w:lang w:val="en-US" w:eastAsia="ru-RU"/>
              </w:rPr>
              <w:t xml:space="preserve"> </w:t>
            </w:r>
            <w:r>
              <w:rPr>
                <w:rFonts w:ascii="Times New Roman" w:eastAsia="Times New Roman" w:hAnsi="Times New Roman" w:cs="Times New Roman"/>
                <w:sz w:val="24"/>
                <w:szCs w:val="20"/>
                <w:lang w:eastAsia="ru-RU"/>
              </w:rPr>
              <w:t>черты</w:t>
            </w:r>
            <w:r>
              <w:rPr>
                <w:rFonts w:ascii="Times New Roman" w:eastAsia="Times New Roman" w:hAnsi="Times New Roman" w:cs="Times New Roman"/>
                <w:sz w:val="24"/>
                <w:szCs w:val="20"/>
                <w:lang w:val="en-US" w:eastAsia="ru-RU"/>
              </w:rPr>
              <w:t xml:space="preserve"> </w:t>
            </w:r>
            <w:r>
              <w:rPr>
                <w:rFonts w:ascii="Times New Roman" w:eastAsia="Times New Roman" w:hAnsi="Times New Roman" w:cs="Times New Roman"/>
                <w:sz w:val="24"/>
                <w:szCs w:val="20"/>
                <w:lang w:eastAsia="ru-RU"/>
              </w:rPr>
              <w:t>характера</w:t>
            </w:r>
            <w:r>
              <w:rPr>
                <w:rFonts w:ascii="Times New Roman" w:eastAsia="Times New Roman" w:hAnsi="Times New Roman" w:cs="Times New Roman"/>
                <w:sz w:val="24"/>
                <w:szCs w:val="20"/>
                <w:lang w:val="en-US" w:eastAsia="ru-RU"/>
              </w:rPr>
              <w:t xml:space="preserve"> </w:t>
            </w:r>
            <w:r>
              <w:rPr>
                <w:rFonts w:ascii="Times New Roman" w:eastAsia="Times New Roman" w:hAnsi="Times New Roman" w:cs="Times New Roman"/>
                <w:sz w:val="24"/>
                <w:szCs w:val="20"/>
                <w:lang w:eastAsia="ru-RU"/>
              </w:rPr>
              <w:t>человека</w:t>
            </w:r>
            <w:r>
              <w:rPr>
                <w:rFonts w:ascii="Times New Roman" w:eastAsia="Times New Roman" w:hAnsi="Times New Roman" w:cs="Times New Roman"/>
                <w:sz w:val="24"/>
                <w:szCs w:val="20"/>
                <w:lang w:val="en-US" w:eastAsia="ru-RU"/>
              </w:rPr>
              <w:t xml:space="preserve">  (12 </w:t>
            </w:r>
            <w:r>
              <w:rPr>
                <w:rFonts w:ascii="Times New Roman" w:eastAsia="Times New Roman" w:hAnsi="Times New Roman" w:cs="Times New Roman"/>
                <w:sz w:val="24"/>
                <w:szCs w:val="20"/>
                <w:lang w:eastAsia="ru-RU"/>
              </w:rPr>
              <w:t>ч</w:t>
            </w:r>
            <w:r>
              <w:rPr>
                <w:rFonts w:ascii="Times New Roman" w:eastAsia="Times New Roman" w:hAnsi="Times New Roman" w:cs="Times New Roman"/>
                <w:b/>
                <w:sz w:val="24"/>
                <w:szCs w:val="20"/>
                <w:lang w:val="en-US" w:eastAsia="ru-RU"/>
              </w:rPr>
              <w:t>).</w:t>
            </w:r>
          </w:p>
          <w:p w:rsidR="00786508" w:rsidRDefault="00786508">
            <w:pPr>
              <w:spacing w:after="0" w:line="240" w:lineRule="auto"/>
              <w:jc w:val="both"/>
              <w:rPr>
                <w:rFonts w:ascii="Times New Roman" w:eastAsia="Cambria" w:hAnsi="Times New Roman" w:cs="Times New Roman"/>
                <w:sz w:val="24"/>
                <w:szCs w:val="20"/>
                <w:lang w:val="en-US" w:eastAsia="ru-RU"/>
              </w:rPr>
            </w:pPr>
          </w:p>
          <w:p w:rsidR="00786508" w:rsidRDefault="00786508">
            <w:pPr>
              <w:spacing w:after="0" w:line="240" w:lineRule="auto"/>
              <w:jc w:val="both"/>
              <w:rPr>
                <w:rFonts w:ascii="Times New Roman" w:eastAsia="Cambria" w:hAnsi="Times New Roman" w:cs="Times New Roman"/>
                <w:sz w:val="24"/>
                <w:szCs w:val="20"/>
                <w:lang w:val="en-US"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786508" w:rsidRDefault="00786508">
            <w:pPr>
              <w:spacing w:after="0" w:line="240" w:lineRule="auto"/>
              <w:contextualSpacing/>
              <w:jc w:val="both"/>
              <w:rPr>
                <w:rFonts w:ascii="Times New Roman" w:eastAsia="Cambria" w:hAnsi="Times New Roman" w:cs="Times New Roman"/>
                <w:sz w:val="24"/>
                <w:szCs w:val="20"/>
                <w:lang w:val="en-US" w:eastAsia="ru-RU"/>
              </w:rPr>
            </w:pPr>
            <w:r>
              <w:rPr>
                <w:rFonts w:ascii="Times New Roman" w:eastAsia="Cambria" w:hAnsi="Times New Roman" w:cs="Times New Roman"/>
                <w:sz w:val="24"/>
                <w:szCs w:val="20"/>
                <w:lang w:val="en-US" w:eastAsia="ru-RU"/>
              </w:rPr>
              <w:t xml:space="preserve">I’m from… (1 </w:t>
            </w:r>
            <w:r>
              <w:rPr>
                <w:rFonts w:ascii="Times New Roman" w:eastAsia="Cambria" w:hAnsi="Times New Roman" w:cs="Times New Roman"/>
                <w:sz w:val="24"/>
                <w:szCs w:val="20"/>
                <w:lang w:eastAsia="ru-RU"/>
              </w:rPr>
              <w:t>ч</w:t>
            </w:r>
            <w:r>
              <w:rPr>
                <w:rFonts w:ascii="Times New Roman" w:eastAsia="Cambria" w:hAnsi="Times New Roman" w:cs="Times New Roman"/>
                <w:sz w:val="24"/>
                <w:szCs w:val="20"/>
                <w:lang w:val="en-US" w:eastAsia="ru-RU"/>
              </w:rPr>
              <w:t xml:space="preserve">), My things (1 </w:t>
            </w:r>
            <w:r>
              <w:rPr>
                <w:rFonts w:ascii="Times New Roman" w:eastAsia="Cambria" w:hAnsi="Times New Roman" w:cs="Times New Roman"/>
                <w:sz w:val="24"/>
                <w:szCs w:val="20"/>
                <w:lang w:eastAsia="ru-RU"/>
              </w:rPr>
              <w:t>ч</w:t>
            </w:r>
            <w:r>
              <w:rPr>
                <w:rFonts w:ascii="Times New Roman" w:eastAsia="Cambria" w:hAnsi="Times New Roman" w:cs="Times New Roman"/>
                <w:sz w:val="24"/>
                <w:szCs w:val="20"/>
                <w:lang w:val="en-US" w:eastAsia="ru-RU"/>
              </w:rPr>
              <w:t xml:space="preserve">) (Module 2); My family (1 </w:t>
            </w:r>
            <w:r>
              <w:rPr>
                <w:rFonts w:ascii="Times New Roman" w:eastAsia="Cambria" w:hAnsi="Times New Roman" w:cs="Times New Roman"/>
                <w:sz w:val="24"/>
                <w:szCs w:val="20"/>
                <w:lang w:eastAsia="ru-RU"/>
              </w:rPr>
              <w:t>ч</w:t>
            </w:r>
            <w:r>
              <w:rPr>
                <w:rFonts w:ascii="Times New Roman" w:eastAsia="Cambria" w:hAnsi="Times New Roman" w:cs="Times New Roman"/>
                <w:sz w:val="24"/>
                <w:szCs w:val="20"/>
                <w:lang w:val="en-US" w:eastAsia="ru-RU"/>
              </w:rPr>
              <w:t xml:space="preserve">), Who is who (1 ч), Famous people (1 </w:t>
            </w:r>
            <w:r>
              <w:rPr>
                <w:rFonts w:ascii="Times New Roman" w:eastAsia="Cambria" w:hAnsi="Times New Roman" w:cs="Times New Roman"/>
                <w:sz w:val="24"/>
                <w:szCs w:val="20"/>
                <w:lang w:eastAsia="ru-RU"/>
              </w:rPr>
              <w:t>ч</w:t>
            </w:r>
            <w:r>
              <w:rPr>
                <w:rFonts w:ascii="Times New Roman" w:eastAsia="Cambria" w:hAnsi="Times New Roman" w:cs="Times New Roman"/>
                <w:sz w:val="24"/>
                <w:szCs w:val="20"/>
                <w:lang w:val="en-US" w:eastAsia="ru-RU"/>
              </w:rPr>
              <w:t xml:space="preserve">), English in use 4 (1 ч), Extensive reading 4 (1 </w:t>
            </w:r>
            <w:r>
              <w:rPr>
                <w:rFonts w:ascii="Times New Roman" w:eastAsia="Cambria" w:hAnsi="Times New Roman" w:cs="Times New Roman"/>
                <w:sz w:val="24"/>
                <w:szCs w:val="20"/>
                <w:lang w:eastAsia="ru-RU"/>
              </w:rPr>
              <w:t>ч</w:t>
            </w:r>
            <w:r>
              <w:rPr>
                <w:rFonts w:ascii="Times New Roman" w:eastAsia="Cambria" w:hAnsi="Times New Roman" w:cs="Times New Roman"/>
                <w:sz w:val="24"/>
                <w:szCs w:val="20"/>
                <w:lang w:val="en-US" w:eastAsia="ru-RU"/>
              </w:rPr>
              <w:t xml:space="preserve">) (Module 4); Home-reading lessons (5 </w:t>
            </w:r>
            <w:r>
              <w:rPr>
                <w:rFonts w:ascii="Times New Roman" w:eastAsia="Cambria" w:hAnsi="Times New Roman" w:cs="Times New Roman"/>
                <w:sz w:val="24"/>
                <w:szCs w:val="20"/>
                <w:lang w:eastAsia="ru-RU"/>
              </w:rPr>
              <w:t>ч</w:t>
            </w:r>
            <w:r>
              <w:rPr>
                <w:rFonts w:ascii="Times New Roman" w:eastAsia="Cambria" w:hAnsi="Times New Roman" w:cs="Times New Roman"/>
                <w:sz w:val="24"/>
                <w:szCs w:val="20"/>
                <w:lang w:val="en-US" w:eastAsia="ru-RU"/>
              </w:rPr>
              <w:t>)</w:t>
            </w:r>
          </w:p>
        </w:tc>
        <w:tc>
          <w:tcPr>
            <w:tcW w:w="5245" w:type="dxa"/>
            <w:tcBorders>
              <w:top w:val="single" w:sz="4" w:space="0" w:color="000000"/>
              <w:left w:val="single" w:sz="4" w:space="0" w:color="000000"/>
              <w:bottom w:val="single" w:sz="4" w:space="0" w:color="000000"/>
              <w:right w:val="single" w:sz="4" w:space="0" w:color="000000"/>
            </w:tcBorders>
            <w:hideMark/>
          </w:tcPr>
          <w:p w:rsidR="00786508" w:rsidRDefault="00786508" w:rsidP="00786508">
            <w:pPr>
              <w:numPr>
                <w:ilvl w:val="0"/>
                <w:numId w:val="1"/>
              </w:numPr>
              <w:spacing w:after="0" w:line="240" w:lineRule="auto"/>
              <w:ind w:left="318" w:hanging="284"/>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ведут этикетный диалог знакомства в стандартной ситуации общения;</w:t>
            </w:r>
          </w:p>
          <w:p w:rsidR="00786508" w:rsidRDefault="00786508" w:rsidP="00786508">
            <w:pPr>
              <w:numPr>
                <w:ilvl w:val="0"/>
                <w:numId w:val="1"/>
              </w:numPr>
              <w:spacing w:after="0" w:line="240" w:lineRule="auto"/>
              <w:ind w:left="318" w:hanging="284"/>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расспрашивают собеседника и отвечают на его вопросы в рамках предложенной тематики и лексико-грамматического материала;</w:t>
            </w:r>
          </w:p>
          <w:p w:rsidR="00786508" w:rsidRDefault="00786508" w:rsidP="00786508">
            <w:pPr>
              <w:numPr>
                <w:ilvl w:val="0"/>
                <w:numId w:val="1"/>
              </w:numPr>
              <w:spacing w:after="0" w:line="240" w:lineRule="auto"/>
              <w:ind w:left="318" w:hanging="284"/>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рассказывают о себе, своей семье, друзьях, своих интересах;</w:t>
            </w:r>
          </w:p>
          <w:p w:rsidR="00786508" w:rsidRDefault="00786508" w:rsidP="00786508">
            <w:pPr>
              <w:numPr>
                <w:ilvl w:val="0"/>
                <w:numId w:val="1"/>
              </w:numPr>
              <w:spacing w:after="0" w:line="240" w:lineRule="auto"/>
              <w:ind w:left="318" w:hanging="284"/>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читают аутентичные тексты с выборочным и полным пониманием, выражают своё мнение;</w:t>
            </w:r>
          </w:p>
          <w:p w:rsidR="00786508" w:rsidRDefault="00786508" w:rsidP="00786508">
            <w:pPr>
              <w:numPr>
                <w:ilvl w:val="0"/>
                <w:numId w:val="1"/>
              </w:numPr>
              <w:spacing w:after="0" w:line="240" w:lineRule="auto"/>
              <w:ind w:left="318" w:hanging="284"/>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заполняют анкеты, формуляры;</w:t>
            </w:r>
          </w:p>
          <w:p w:rsidR="00786508" w:rsidRDefault="00786508" w:rsidP="00786508">
            <w:pPr>
              <w:numPr>
                <w:ilvl w:val="0"/>
                <w:numId w:val="1"/>
              </w:numPr>
              <w:spacing w:after="0" w:line="240" w:lineRule="auto"/>
              <w:ind w:left="318" w:hanging="284"/>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пишут личные письма, поздравления;</w:t>
            </w:r>
          </w:p>
          <w:p w:rsidR="00786508" w:rsidRDefault="00786508" w:rsidP="00786508">
            <w:pPr>
              <w:numPr>
                <w:ilvl w:val="0"/>
                <w:numId w:val="1"/>
              </w:numPr>
              <w:spacing w:after="0" w:line="240" w:lineRule="auto"/>
              <w:ind w:left="318" w:hanging="284"/>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составляют список любимых вещей из своей коллекции;</w:t>
            </w:r>
          </w:p>
          <w:p w:rsidR="00786508" w:rsidRDefault="00786508" w:rsidP="00786508">
            <w:pPr>
              <w:numPr>
                <w:ilvl w:val="0"/>
                <w:numId w:val="1"/>
              </w:numPr>
              <w:spacing w:after="0" w:line="240" w:lineRule="auto"/>
              <w:ind w:left="318" w:hanging="284"/>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кратко описывают внешность и характер своих родственников;</w:t>
            </w:r>
          </w:p>
          <w:p w:rsidR="00786508" w:rsidRDefault="00786508" w:rsidP="00786508">
            <w:pPr>
              <w:numPr>
                <w:ilvl w:val="0"/>
                <w:numId w:val="1"/>
              </w:numPr>
              <w:spacing w:after="0" w:line="240" w:lineRule="auto"/>
              <w:ind w:left="318" w:hanging="284"/>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 xml:space="preserve">воспринимают на слух и выборочно понимают </w:t>
            </w:r>
            <w:proofErr w:type="spellStart"/>
            <w:r>
              <w:rPr>
                <w:rFonts w:ascii="Times New Roman" w:eastAsia="Cambria" w:hAnsi="Times New Roman" w:cs="Times New Roman"/>
                <w:sz w:val="24"/>
                <w:szCs w:val="24"/>
                <w:lang w:eastAsia="ru-RU"/>
              </w:rPr>
              <w:t>аудиотекст</w:t>
            </w:r>
            <w:proofErr w:type="spellEnd"/>
            <w:r>
              <w:rPr>
                <w:rFonts w:ascii="Times New Roman" w:eastAsia="Cambria" w:hAnsi="Times New Roman" w:cs="Times New Roman"/>
                <w:sz w:val="24"/>
                <w:szCs w:val="24"/>
                <w:lang w:eastAsia="ru-RU"/>
              </w:rPr>
              <w:t xml:space="preserve">, воспроизводят краткие диалоги; </w:t>
            </w:r>
          </w:p>
          <w:p w:rsidR="00786508" w:rsidRDefault="00786508" w:rsidP="00786508">
            <w:pPr>
              <w:numPr>
                <w:ilvl w:val="0"/>
                <w:numId w:val="1"/>
              </w:numPr>
              <w:spacing w:after="0" w:line="240" w:lineRule="auto"/>
              <w:ind w:left="318" w:hanging="284"/>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 xml:space="preserve">употребляют </w:t>
            </w:r>
            <w:r>
              <w:rPr>
                <w:rFonts w:ascii="Times New Roman" w:eastAsia="Cambria" w:hAnsi="Times New Roman" w:cs="Times New Roman"/>
                <w:i/>
                <w:sz w:val="24"/>
                <w:szCs w:val="24"/>
                <w:lang w:val="en-US" w:eastAsia="ru-RU"/>
              </w:rPr>
              <w:t>have</w:t>
            </w:r>
            <w:r w:rsidRPr="00786508">
              <w:rPr>
                <w:rFonts w:ascii="Times New Roman" w:eastAsia="Cambria" w:hAnsi="Times New Roman" w:cs="Times New Roman"/>
                <w:i/>
                <w:sz w:val="24"/>
                <w:szCs w:val="24"/>
                <w:lang w:eastAsia="ru-RU"/>
              </w:rPr>
              <w:t xml:space="preserve"> </w:t>
            </w:r>
            <w:r>
              <w:rPr>
                <w:rFonts w:ascii="Times New Roman" w:eastAsia="Cambria" w:hAnsi="Times New Roman" w:cs="Times New Roman"/>
                <w:i/>
                <w:sz w:val="24"/>
                <w:szCs w:val="24"/>
                <w:lang w:val="en-US" w:eastAsia="ru-RU"/>
              </w:rPr>
              <w:t>got</w:t>
            </w:r>
            <w:r>
              <w:rPr>
                <w:rFonts w:ascii="Times New Roman" w:eastAsia="Cambria" w:hAnsi="Times New Roman" w:cs="Times New Roman"/>
                <w:sz w:val="24"/>
                <w:szCs w:val="24"/>
                <w:lang w:eastAsia="ru-RU"/>
              </w:rPr>
              <w:t xml:space="preserve"> в утвердительной, вопросительной, отрицательной форме;</w:t>
            </w:r>
          </w:p>
          <w:p w:rsidR="00786508" w:rsidRDefault="00786508" w:rsidP="00786508">
            <w:pPr>
              <w:numPr>
                <w:ilvl w:val="0"/>
                <w:numId w:val="1"/>
              </w:numPr>
              <w:spacing w:after="0" w:line="240" w:lineRule="auto"/>
              <w:ind w:left="318" w:hanging="284"/>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изучают и употребляют в речи указательные местоимения в форме единственного и множественного числа (</w:t>
            </w:r>
            <w:r>
              <w:rPr>
                <w:rFonts w:ascii="Times New Roman" w:eastAsia="Cambria" w:hAnsi="Times New Roman" w:cs="Times New Roman"/>
                <w:i/>
                <w:sz w:val="24"/>
                <w:szCs w:val="24"/>
                <w:lang w:val="en-US" w:eastAsia="ru-RU"/>
              </w:rPr>
              <w:t>this</w:t>
            </w:r>
            <w:r>
              <w:rPr>
                <w:rFonts w:ascii="Times New Roman" w:eastAsia="Cambria" w:hAnsi="Times New Roman" w:cs="Times New Roman"/>
                <w:i/>
                <w:sz w:val="24"/>
                <w:szCs w:val="24"/>
                <w:lang w:eastAsia="ru-RU"/>
              </w:rPr>
              <w:t>/</w:t>
            </w:r>
            <w:r>
              <w:rPr>
                <w:rFonts w:ascii="Times New Roman" w:eastAsia="Cambria" w:hAnsi="Times New Roman" w:cs="Times New Roman"/>
                <w:i/>
                <w:sz w:val="24"/>
                <w:szCs w:val="24"/>
                <w:lang w:val="en-US" w:eastAsia="ru-RU"/>
              </w:rPr>
              <w:t>these</w:t>
            </w:r>
            <w:r>
              <w:rPr>
                <w:rFonts w:ascii="Times New Roman" w:eastAsia="Cambria" w:hAnsi="Times New Roman" w:cs="Times New Roman"/>
                <w:sz w:val="24"/>
                <w:szCs w:val="24"/>
                <w:lang w:eastAsia="ru-RU"/>
              </w:rPr>
              <w:t xml:space="preserve">, </w:t>
            </w:r>
            <w:r>
              <w:rPr>
                <w:rFonts w:ascii="Times New Roman" w:eastAsia="Cambria" w:hAnsi="Times New Roman" w:cs="Times New Roman"/>
                <w:i/>
                <w:sz w:val="24"/>
                <w:szCs w:val="24"/>
                <w:lang w:val="en-US" w:eastAsia="ru-RU"/>
              </w:rPr>
              <w:t>that</w:t>
            </w:r>
            <w:r>
              <w:rPr>
                <w:rFonts w:ascii="Times New Roman" w:eastAsia="Cambria" w:hAnsi="Times New Roman" w:cs="Times New Roman"/>
                <w:i/>
                <w:sz w:val="24"/>
                <w:szCs w:val="24"/>
                <w:lang w:eastAsia="ru-RU"/>
              </w:rPr>
              <w:t>/</w:t>
            </w:r>
            <w:r>
              <w:rPr>
                <w:rFonts w:ascii="Times New Roman" w:eastAsia="Cambria" w:hAnsi="Times New Roman" w:cs="Times New Roman"/>
                <w:i/>
                <w:sz w:val="24"/>
                <w:szCs w:val="24"/>
                <w:lang w:val="en-US" w:eastAsia="ru-RU"/>
              </w:rPr>
              <w:t>those</w:t>
            </w:r>
            <w:r>
              <w:rPr>
                <w:rFonts w:ascii="Times New Roman" w:eastAsia="Cambria" w:hAnsi="Times New Roman" w:cs="Times New Roman"/>
                <w:sz w:val="24"/>
                <w:szCs w:val="24"/>
                <w:lang w:eastAsia="ru-RU"/>
              </w:rPr>
              <w:t xml:space="preserve">); модальный глагол </w:t>
            </w:r>
            <w:r>
              <w:rPr>
                <w:rFonts w:ascii="Times New Roman" w:eastAsia="Cambria" w:hAnsi="Times New Roman" w:cs="Times New Roman"/>
                <w:i/>
                <w:sz w:val="24"/>
                <w:szCs w:val="24"/>
                <w:lang w:val="en-US" w:eastAsia="ru-RU"/>
              </w:rPr>
              <w:t>can</w:t>
            </w:r>
            <w:r>
              <w:rPr>
                <w:rFonts w:ascii="Times New Roman" w:eastAsia="Cambria" w:hAnsi="Times New Roman" w:cs="Times New Roman"/>
                <w:sz w:val="24"/>
                <w:szCs w:val="24"/>
                <w:lang w:eastAsia="ru-RU"/>
              </w:rPr>
              <w:t xml:space="preserve">, притяжательный падеж существительного, притяжательные </w:t>
            </w:r>
            <w:r>
              <w:rPr>
                <w:rFonts w:ascii="Times New Roman" w:eastAsia="Cambria" w:hAnsi="Times New Roman" w:cs="Times New Roman"/>
                <w:sz w:val="24"/>
                <w:szCs w:val="24"/>
                <w:lang w:eastAsia="ru-RU"/>
              </w:rPr>
              <w:lastRenderedPageBreak/>
              <w:t>местоимения и прилагательные, местоимения в начальной форме;</w:t>
            </w:r>
          </w:p>
          <w:p w:rsidR="00786508" w:rsidRDefault="00786508" w:rsidP="00786508">
            <w:pPr>
              <w:numPr>
                <w:ilvl w:val="0"/>
                <w:numId w:val="1"/>
              </w:numPr>
              <w:spacing w:after="0" w:line="240" w:lineRule="auto"/>
              <w:ind w:left="318" w:hanging="284"/>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правильно воспроизводят и произносят звуки /</w:t>
            </w:r>
            <w:r>
              <w:rPr>
                <w:rFonts w:ascii="Times New Roman" w:eastAsia="Cambria" w:hAnsi="Times New Roman" w:cs="Times New Roman"/>
                <w:sz w:val="24"/>
                <w:szCs w:val="24"/>
                <w:lang w:val="en-US" w:eastAsia="ru-RU"/>
              </w:rPr>
              <w:t>w</w:t>
            </w:r>
            <w:r>
              <w:rPr>
                <w:rFonts w:ascii="Times New Roman" w:eastAsia="Cambria" w:hAnsi="Times New Roman" w:cs="Times New Roman"/>
                <w:sz w:val="24"/>
                <w:szCs w:val="24"/>
                <w:lang w:eastAsia="ru-RU"/>
              </w:rPr>
              <w:t>/, /</w:t>
            </w:r>
            <w:proofErr w:type="spellStart"/>
            <w:r>
              <w:rPr>
                <w:rFonts w:ascii="Times New Roman" w:eastAsia="Cambria" w:hAnsi="Times New Roman" w:cs="Times New Roman"/>
                <w:sz w:val="24"/>
                <w:szCs w:val="24"/>
                <w:lang w:val="en-US" w:eastAsia="ru-RU"/>
              </w:rPr>
              <w:t>i</w:t>
            </w:r>
            <w:proofErr w:type="spellEnd"/>
            <w:r>
              <w:rPr>
                <w:rFonts w:ascii="Times New Roman" w:eastAsia="Cambria" w:hAnsi="Times New Roman" w:cs="Times New Roman"/>
                <w:sz w:val="24"/>
                <w:szCs w:val="24"/>
                <w:lang w:eastAsia="ru-RU"/>
              </w:rPr>
              <w:t>:/;</w:t>
            </w:r>
          </w:p>
          <w:p w:rsidR="00786508" w:rsidRDefault="00786508" w:rsidP="00786508">
            <w:pPr>
              <w:numPr>
                <w:ilvl w:val="0"/>
                <w:numId w:val="1"/>
              </w:numPr>
              <w:spacing w:after="0" w:line="240" w:lineRule="auto"/>
              <w:ind w:left="318" w:hanging="284"/>
              <w:contextualSpacing/>
              <w:jc w:val="both"/>
              <w:rPr>
                <w:rFonts w:ascii="Times New Roman" w:eastAsia="Cambria" w:hAnsi="Times New Roman" w:cs="Times New Roman"/>
                <w:sz w:val="24"/>
                <w:szCs w:val="20"/>
                <w:lang w:eastAsia="ru-RU"/>
              </w:rPr>
            </w:pPr>
            <w:r>
              <w:rPr>
                <w:rFonts w:ascii="Times New Roman" w:eastAsia="Cambria" w:hAnsi="Times New Roman" w:cs="Times New Roman"/>
                <w:sz w:val="24"/>
                <w:szCs w:val="24"/>
                <w:lang w:eastAsia="ru-RU"/>
              </w:rPr>
              <w:t xml:space="preserve">знакомятся, правильно употребляют в речи словообразовательные суффиксы </w:t>
            </w:r>
            <w:r>
              <w:rPr>
                <w:rFonts w:ascii="Times New Roman" w:eastAsia="Cambria" w:hAnsi="Times New Roman" w:cs="Times New Roman"/>
                <w:i/>
                <w:sz w:val="24"/>
                <w:szCs w:val="24"/>
                <w:lang w:eastAsia="ru-RU"/>
              </w:rPr>
              <w:t>-</w:t>
            </w:r>
            <w:proofErr w:type="spellStart"/>
            <w:r>
              <w:rPr>
                <w:rFonts w:ascii="Times New Roman" w:eastAsia="Cambria" w:hAnsi="Times New Roman" w:cs="Times New Roman"/>
                <w:i/>
                <w:sz w:val="24"/>
                <w:szCs w:val="24"/>
                <w:lang w:val="en-US" w:eastAsia="ru-RU"/>
              </w:rPr>
              <w:t>ish</w:t>
            </w:r>
            <w:proofErr w:type="spellEnd"/>
            <w:r>
              <w:rPr>
                <w:rFonts w:ascii="Times New Roman" w:eastAsia="Cambria" w:hAnsi="Times New Roman" w:cs="Times New Roman"/>
                <w:sz w:val="24"/>
                <w:szCs w:val="24"/>
                <w:lang w:eastAsia="ru-RU"/>
              </w:rPr>
              <w:t xml:space="preserve">, </w:t>
            </w:r>
            <w:r>
              <w:rPr>
                <w:rFonts w:ascii="Times New Roman" w:eastAsia="Cambria" w:hAnsi="Times New Roman" w:cs="Times New Roman"/>
                <w:i/>
                <w:sz w:val="24"/>
                <w:szCs w:val="24"/>
                <w:lang w:eastAsia="ru-RU"/>
              </w:rPr>
              <w:t>-</w:t>
            </w:r>
            <w:proofErr w:type="spellStart"/>
            <w:r>
              <w:rPr>
                <w:rFonts w:ascii="Times New Roman" w:eastAsia="Cambria" w:hAnsi="Times New Roman" w:cs="Times New Roman"/>
                <w:i/>
                <w:sz w:val="24"/>
                <w:szCs w:val="24"/>
                <w:lang w:val="en-US" w:eastAsia="ru-RU"/>
              </w:rPr>
              <w:t>ian</w:t>
            </w:r>
            <w:proofErr w:type="spellEnd"/>
            <w:r>
              <w:rPr>
                <w:rFonts w:ascii="Times New Roman" w:eastAsia="Cambria" w:hAnsi="Times New Roman" w:cs="Times New Roman"/>
                <w:sz w:val="24"/>
                <w:szCs w:val="24"/>
                <w:lang w:eastAsia="ru-RU"/>
              </w:rPr>
              <w:t xml:space="preserve">, </w:t>
            </w:r>
            <w:r>
              <w:rPr>
                <w:rFonts w:ascii="Times New Roman" w:eastAsia="Cambria" w:hAnsi="Times New Roman" w:cs="Times New Roman"/>
                <w:i/>
                <w:sz w:val="24"/>
                <w:szCs w:val="24"/>
                <w:lang w:eastAsia="ru-RU"/>
              </w:rPr>
              <w:t>-</w:t>
            </w:r>
            <w:proofErr w:type="spellStart"/>
            <w:r>
              <w:rPr>
                <w:rFonts w:ascii="Times New Roman" w:eastAsia="Cambria" w:hAnsi="Times New Roman" w:cs="Times New Roman"/>
                <w:i/>
                <w:sz w:val="24"/>
                <w:szCs w:val="24"/>
                <w:lang w:val="en-US" w:eastAsia="ru-RU"/>
              </w:rPr>
              <w:t>er</w:t>
            </w:r>
            <w:proofErr w:type="spellEnd"/>
            <w:r>
              <w:rPr>
                <w:rFonts w:ascii="Times New Roman" w:eastAsia="Cambria" w:hAnsi="Times New Roman" w:cs="Times New Roman"/>
                <w:sz w:val="24"/>
                <w:szCs w:val="24"/>
                <w:lang w:eastAsia="ru-RU"/>
              </w:rPr>
              <w:t xml:space="preserve">, </w:t>
            </w:r>
            <w:r>
              <w:rPr>
                <w:rFonts w:ascii="Times New Roman" w:eastAsia="Cambria" w:hAnsi="Times New Roman" w:cs="Times New Roman"/>
                <w:i/>
                <w:sz w:val="24"/>
                <w:szCs w:val="24"/>
                <w:lang w:eastAsia="ru-RU"/>
              </w:rPr>
              <w:t>-</w:t>
            </w:r>
            <w:r>
              <w:rPr>
                <w:rFonts w:ascii="Times New Roman" w:eastAsia="Cambria" w:hAnsi="Times New Roman" w:cs="Times New Roman"/>
                <w:i/>
                <w:sz w:val="24"/>
                <w:szCs w:val="24"/>
                <w:lang w:val="en-US" w:eastAsia="ru-RU"/>
              </w:rPr>
              <w:t>ese</w:t>
            </w:r>
          </w:p>
        </w:tc>
      </w:tr>
      <w:tr w:rsidR="00786508" w:rsidTr="00786508">
        <w:tc>
          <w:tcPr>
            <w:tcW w:w="1809" w:type="dxa"/>
            <w:tcBorders>
              <w:top w:val="single" w:sz="4" w:space="0" w:color="000000"/>
              <w:left w:val="single" w:sz="4" w:space="0" w:color="000000"/>
              <w:bottom w:val="single" w:sz="4" w:space="0" w:color="000000"/>
              <w:right w:val="single" w:sz="4" w:space="0" w:color="000000"/>
            </w:tcBorders>
          </w:tcPr>
          <w:p w:rsidR="00786508" w:rsidRDefault="00786508">
            <w:pPr>
              <w:spacing w:after="0" w:line="240" w:lineRule="auto"/>
              <w:jc w:val="both"/>
              <w:rPr>
                <w:rFonts w:ascii="Times New Roman" w:eastAsia="Times New Roman" w:hAnsi="Times New Roman" w:cs="Times New Roman"/>
                <w:sz w:val="24"/>
                <w:lang w:val="en-US" w:eastAsia="ru-RU"/>
              </w:rPr>
            </w:pPr>
            <w:r>
              <w:rPr>
                <w:rFonts w:ascii="Times New Roman" w:eastAsia="Times New Roman" w:hAnsi="Times New Roman" w:cs="Times New Roman"/>
                <w:sz w:val="24"/>
                <w:lang w:eastAsia="ru-RU"/>
              </w:rPr>
              <w:lastRenderedPageBreak/>
              <w:t>Досуг и увлечения (чтение, кино, театр, музеи, музыка). Виды отдыха, путешествия. Молодёжная мода. Покупки</w:t>
            </w:r>
            <w:r>
              <w:rPr>
                <w:rFonts w:ascii="Times New Roman" w:eastAsia="Times New Roman" w:hAnsi="Times New Roman" w:cs="Times New Roman"/>
                <w:sz w:val="24"/>
                <w:lang w:val="en-US" w:eastAsia="ru-RU"/>
              </w:rPr>
              <w:t xml:space="preserve"> (17 </w:t>
            </w:r>
            <w:r>
              <w:rPr>
                <w:rFonts w:ascii="Times New Roman" w:eastAsia="Times New Roman" w:hAnsi="Times New Roman" w:cs="Times New Roman"/>
                <w:sz w:val="24"/>
                <w:lang w:eastAsia="ru-RU"/>
              </w:rPr>
              <w:t>ч</w:t>
            </w:r>
            <w:r>
              <w:rPr>
                <w:rFonts w:ascii="Times New Roman" w:eastAsia="Times New Roman" w:hAnsi="Times New Roman" w:cs="Times New Roman"/>
                <w:sz w:val="24"/>
                <w:lang w:val="en-US" w:eastAsia="ru-RU"/>
              </w:rPr>
              <w:t>).</w:t>
            </w:r>
          </w:p>
          <w:p w:rsidR="00786508" w:rsidRDefault="00786508">
            <w:pPr>
              <w:spacing w:after="0" w:line="240" w:lineRule="auto"/>
              <w:jc w:val="both"/>
              <w:rPr>
                <w:rFonts w:ascii="Times New Roman" w:eastAsia="Times New Roman" w:hAnsi="Times New Roman" w:cs="Times New Roman"/>
                <w:sz w:val="24"/>
                <w:lang w:val="en-US" w:eastAsia="ru-RU"/>
              </w:rPr>
            </w:pPr>
          </w:p>
          <w:p w:rsidR="00786508" w:rsidRDefault="008C2F20">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Количество часов изменено </w:t>
            </w:r>
          </w:p>
          <w:p w:rsidR="008C2F20" w:rsidRPr="008C2F20" w:rsidRDefault="008C2F20">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(16 ч)</w:t>
            </w:r>
          </w:p>
        </w:tc>
        <w:tc>
          <w:tcPr>
            <w:tcW w:w="2268" w:type="dxa"/>
            <w:tcBorders>
              <w:top w:val="single" w:sz="4" w:space="0" w:color="000000"/>
              <w:left w:val="single" w:sz="4" w:space="0" w:color="000000"/>
              <w:bottom w:val="single" w:sz="4" w:space="0" w:color="000000"/>
              <w:right w:val="single" w:sz="4" w:space="0" w:color="000000"/>
            </w:tcBorders>
            <w:hideMark/>
          </w:tcPr>
          <w:p w:rsidR="00786508" w:rsidRDefault="00786508">
            <w:pPr>
              <w:spacing w:after="0" w:line="240" w:lineRule="auto"/>
              <w:contextualSpacing/>
              <w:jc w:val="both"/>
              <w:rPr>
                <w:rFonts w:ascii="Times New Roman" w:eastAsia="Cambria" w:hAnsi="Times New Roman" w:cs="Times New Roman"/>
                <w:sz w:val="24"/>
                <w:lang w:val="en-US" w:eastAsia="ru-RU"/>
              </w:rPr>
            </w:pPr>
            <w:r>
              <w:rPr>
                <w:rFonts w:ascii="Times New Roman" w:eastAsia="Cambria" w:hAnsi="Times New Roman" w:cs="Times New Roman"/>
                <w:sz w:val="24"/>
                <w:lang w:val="en-US" w:eastAsia="ru-RU"/>
              </w:rPr>
              <w:t xml:space="preserve">My collection (1 ч), English in use 2 (1 ч) (Module 2); Weekends (1 ч), English in use 6 (1 ч) (Module 6); Dress right (1 </w:t>
            </w:r>
            <w:r>
              <w:rPr>
                <w:rFonts w:ascii="Times New Roman" w:eastAsia="Cambria" w:hAnsi="Times New Roman" w:cs="Times New Roman"/>
                <w:sz w:val="24"/>
                <w:lang w:eastAsia="ru-RU"/>
              </w:rPr>
              <w:t>ч</w:t>
            </w:r>
            <w:r>
              <w:rPr>
                <w:rFonts w:ascii="Times New Roman" w:eastAsia="Cambria" w:hAnsi="Times New Roman" w:cs="Times New Roman"/>
                <w:sz w:val="24"/>
                <w:lang w:val="en-US" w:eastAsia="ru-RU"/>
              </w:rPr>
              <w:t xml:space="preserve">), English in use 7 (1 </w:t>
            </w:r>
            <w:r>
              <w:rPr>
                <w:rFonts w:ascii="Times New Roman" w:eastAsia="Cambria" w:hAnsi="Times New Roman" w:cs="Times New Roman"/>
                <w:sz w:val="24"/>
                <w:lang w:eastAsia="ru-RU"/>
              </w:rPr>
              <w:t>ч</w:t>
            </w:r>
            <w:r>
              <w:rPr>
                <w:rFonts w:ascii="Times New Roman" w:eastAsia="Cambria" w:hAnsi="Times New Roman" w:cs="Times New Roman"/>
                <w:sz w:val="24"/>
                <w:lang w:val="en-US" w:eastAsia="ru-RU"/>
              </w:rPr>
              <w:t xml:space="preserve">) (Module 7); Going shopping (1 ч), Let’s go (1 ч), Don’t miss it! (1 ч), Extensive reading 9 (1 </w:t>
            </w:r>
            <w:r>
              <w:rPr>
                <w:rFonts w:ascii="Times New Roman" w:eastAsia="Cambria" w:hAnsi="Times New Roman" w:cs="Times New Roman"/>
                <w:sz w:val="24"/>
                <w:lang w:eastAsia="ru-RU"/>
              </w:rPr>
              <w:t>ч</w:t>
            </w:r>
            <w:r>
              <w:rPr>
                <w:rFonts w:ascii="Times New Roman" w:eastAsia="Cambria" w:hAnsi="Times New Roman" w:cs="Times New Roman"/>
                <w:sz w:val="24"/>
                <w:lang w:val="en-US" w:eastAsia="ru-RU"/>
              </w:rPr>
              <w:t xml:space="preserve">) (Module 9); Travel and leisure (1 ч), English in use 10 (1 ч) (Module 10); Home-reading lessons (5 </w:t>
            </w:r>
            <w:r>
              <w:rPr>
                <w:rFonts w:ascii="Times New Roman" w:eastAsia="Cambria" w:hAnsi="Times New Roman" w:cs="Times New Roman"/>
                <w:sz w:val="24"/>
                <w:lang w:eastAsia="ru-RU"/>
              </w:rPr>
              <w:t>ч</w:t>
            </w:r>
            <w:r>
              <w:rPr>
                <w:rFonts w:ascii="Times New Roman" w:eastAsia="Cambria" w:hAnsi="Times New Roman" w:cs="Times New Roman"/>
                <w:sz w:val="24"/>
                <w:lang w:val="en-US" w:eastAsia="ru-RU"/>
              </w:rPr>
              <w:t>)</w:t>
            </w:r>
          </w:p>
        </w:tc>
        <w:tc>
          <w:tcPr>
            <w:tcW w:w="5245" w:type="dxa"/>
            <w:tcBorders>
              <w:top w:val="single" w:sz="4" w:space="0" w:color="000000"/>
              <w:left w:val="single" w:sz="4" w:space="0" w:color="000000"/>
              <w:bottom w:val="single" w:sz="4" w:space="0" w:color="000000"/>
              <w:right w:val="single" w:sz="4" w:space="0" w:color="000000"/>
            </w:tcBorders>
            <w:hideMark/>
          </w:tcPr>
          <w:p w:rsidR="00786508" w:rsidRDefault="00786508" w:rsidP="00786508">
            <w:pPr>
              <w:numPr>
                <w:ilvl w:val="0"/>
                <w:numId w:val="1"/>
              </w:numPr>
              <w:tabs>
                <w:tab w:val="num" w:pos="34"/>
                <w:tab w:val="left" w:pos="459"/>
              </w:tabs>
              <w:spacing w:after="0" w:line="240" w:lineRule="auto"/>
              <w:ind w:left="176" w:firstLine="0"/>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воспринимают на слух и повторяют числа;</w:t>
            </w:r>
          </w:p>
          <w:p w:rsidR="00786508" w:rsidRDefault="00786508" w:rsidP="00786508">
            <w:pPr>
              <w:numPr>
                <w:ilvl w:val="0"/>
                <w:numId w:val="1"/>
              </w:numPr>
              <w:tabs>
                <w:tab w:val="num" w:pos="34"/>
                <w:tab w:val="left" w:pos="459"/>
              </w:tabs>
              <w:spacing w:after="0" w:line="240" w:lineRule="auto"/>
              <w:ind w:left="176" w:firstLine="0"/>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 xml:space="preserve">воспринимают на слух и выборочно понимают </w:t>
            </w:r>
            <w:proofErr w:type="spellStart"/>
            <w:r>
              <w:rPr>
                <w:rFonts w:ascii="Times New Roman" w:eastAsia="Cambria" w:hAnsi="Times New Roman" w:cs="Times New Roman"/>
                <w:sz w:val="24"/>
                <w:szCs w:val="24"/>
                <w:lang w:eastAsia="ru-RU"/>
              </w:rPr>
              <w:t>аудиотексты</w:t>
            </w:r>
            <w:proofErr w:type="spellEnd"/>
            <w:r>
              <w:rPr>
                <w:rFonts w:ascii="Times New Roman" w:eastAsia="Cambria" w:hAnsi="Times New Roman" w:cs="Times New Roman"/>
                <w:sz w:val="24"/>
                <w:szCs w:val="24"/>
                <w:lang w:eastAsia="ru-RU"/>
              </w:rPr>
              <w:t>, относящиеся к разным коммуникативным типам речи (сообщение, рассказ, интервью);</w:t>
            </w:r>
          </w:p>
          <w:p w:rsidR="00786508" w:rsidRDefault="00786508" w:rsidP="00786508">
            <w:pPr>
              <w:numPr>
                <w:ilvl w:val="0"/>
                <w:numId w:val="1"/>
              </w:numPr>
              <w:tabs>
                <w:tab w:val="num" w:pos="34"/>
                <w:tab w:val="left" w:pos="459"/>
              </w:tabs>
              <w:spacing w:after="0" w:line="240" w:lineRule="auto"/>
              <w:ind w:left="176" w:firstLine="0"/>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воспринимают на слух и правильно воспроизводят реплики из диалога;</w:t>
            </w:r>
          </w:p>
          <w:p w:rsidR="00786508" w:rsidRDefault="00786508" w:rsidP="00786508">
            <w:pPr>
              <w:numPr>
                <w:ilvl w:val="0"/>
                <w:numId w:val="1"/>
              </w:numPr>
              <w:tabs>
                <w:tab w:val="num" w:pos="34"/>
                <w:tab w:val="left" w:pos="459"/>
              </w:tabs>
              <w:spacing w:after="0" w:line="240" w:lineRule="auto"/>
              <w:ind w:left="176" w:firstLine="0"/>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ведут диалог, высказывая свою просьбу, предложение;</w:t>
            </w:r>
          </w:p>
          <w:p w:rsidR="00786508" w:rsidRDefault="00786508" w:rsidP="00786508">
            <w:pPr>
              <w:numPr>
                <w:ilvl w:val="0"/>
                <w:numId w:val="1"/>
              </w:numPr>
              <w:tabs>
                <w:tab w:val="num" w:pos="34"/>
                <w:tab w:val="left" w:pos="459"/>
              </w:tabs>
              <w:spacing w:after="0" w:line="240" w:lineRule="auto"/>
              <w:ind w:left="176" w:firstLine="0"/>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 xml:space="preserve">ведут диалог-расспрос о своей коллекции, о том, как проводят свободное время, о том, какую одежду носят в разное время года; </w:t>
            </w:r>
          </w:p>
          <w:p w:rsidR="00786508" w:rsidRDefault="00786508" w:rsidP="00786508">
            <w:pPr>
              <w:numPr>
                <w:ilvl w:val="0"/>
                <w:numId w:val="1"/>
              </w:numPr>
              <w:tabs>
                <w:tab w:val="num" w:pos="34"/>
                <w:tab w:val="left" w:pos="459"/>
              </w:tabs>
              <w:spacing w:after="0" w:line="240" w:lineRule="auto"/>
              <w:ind w:left="176" w:firstLine="0"/>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786508" w:rsidRDefault="00786508" w:rsidP="00786508">
            <w:pPr>
              <w:numPr>
                <w:ilvl w:val="0"/>
                <w:numId w:val="1"/>
              </w:numPr>
              <w:tabs>
                <w:tab w:val="num" w:pos="34"/>
                <w:tab w:val="left" w:pos="459"/>
              </w:tabs>
              <w:spacing w:after="0" w:line="240" w:lineRule="auto"/>
              <w:ind w:left="176" w:firstLine="0"/>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 xml:space="preserve">описывают тематические картинки; </w:t>
            </w:r>
          </w:p>
          <w:p w:rsidR="00786508" w:rsidRDefault="00786508" w:rsidP="00786508">
            <w:pPr>
              <w:numPr>
                <w:ilvl w:val="0"/>
                <w:numId w:val="1"/>
              </w:numPr>
              <w:tabs>
                <w:tab w:val="num" w:pos="34"/>
                <w:tab w:val="left" w:pos="459"/>
              </w:tabs>
              <w:spacing w:after="0" w:line="240" w:lineRule="auto"/>
              <w:ind w:left="176" w:firstLine="0"/>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начинают, ведут и заканчивают диалог в стандартной ситуации в магазине;</w:t>
            </w:r>
          </w:p>
          <w:p w:rsidR="00786508" w:rsidRDefault="00786508" w:rsidP="00786508">
            <w:pPr>
              <w:numPr>
                <w:ilvl w:val="0"/>
                <w:numId w:val="1"/>
              </w:numPr>
              <w:tabs>
                <w:tab w:val="num" w:pos="34"/>
                <w:tab w:val="left" w:pos="459"/>
              </w:tabs>
              <w:spacing w:after="0" w:line="240" w:lineRule="auto"/>
              <w:ind w:left="176" w:firstLine="0"/>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читают и полностью понимают содержание аутентичного текста по теме (электронное письмо, рекламный буклет, диалоги по теме, описание фильма);</w:t>
            </w:r>
          </w:p>
          <w:p w:rsidR="00786508" w:rsidRDefault="00786508" w:rsidP="00786508">
            <w:pPr>
              <w:numPr>
                <w:ilvl w:val="0"/>
                <w:numId w:val="1"/>
              </w:numPr>
              <w:tabs>
                <w:tab w:val="num" w:pos="34"/>
                <w:tab w:val="left" w:pos="459"/>
              </w:tabs>
              <w:spacing w:after="0" w:line="240" w:lineRule="auto"/>
              <w:ind w:left="176" w:firstLine="0"/>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пишут небольшой рассказ о своей коллекции, своём увлечении;</w:t>
            </w:r>
          </w:p>
          <w:p w:rsidR="00786508" w:rsidRDefault="00786508" w:rsidP="00786508">
            <w:pPr>
              <w:numPr>
                <w:ilvl w:val="0"/>
                <w:numId w:val="1"/>
              </w:numPr>
              <w:tabs>
                <w:tab w:val="num" w:pos="34"/>
                <w:tab w:val="left" w:pos="459"/>
              </w:tabs>
              <w:spacing w:after="0" w:line="240" w:lineRule="auto"/>
              <w:ind w:left="176" w:firstLine="0"/>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пишут электронное письмо другу о том, как проводят свободное время;</w:t>
            </w:r>
          </w:p>
          <w:p w:rsidR="00786508" w:rsidRDefault="00786508" w:rsidP="00786508">
            <w:pPr>
              <w:numPr>
                <w:ilvl w:val="0"/>
                <w:numId w:val="1"/>
              </w:numPr>
              <w:tabs>
                <w:tab w:val="num" w:pos="34"/>
                <w:tab w:val="left" w:pos="459"/>
              </w:tabs>
              <w:spacing w:after="0" w:line="240" w:lineRule="auto"/>
              <w:ind w:left="176" w:firstLine="0"/>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пишут личное письмо-открытку с опорой на образец с употреблением формул речевого этикета;</w:t>
            </w:r>
          </w:p>
          <w:p w:rsidR="00786508" w:rsidRDefault="00786508" w:rsidP="00786508">
            <w:pPr>
              <w:numPr>
                <w:ilvl w:val="0"/>
                <w:numId w:val="1"/>
              </w:numPr>
              <w:tabs>
                <w:tab w:val="num" w:pos="34"/>
                <w:tab w:val="left" w:pos="459"/>
              </w:tabs>
              <w:spacing w:after="0" w:line="240" w:lineRule="auto"/>
              <w:ind w:left="176" w:firstLine="0"/>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кратко описывают с опорой на образец и зрительную наглядность членов своей семьи;</w:t>
            </w:r>
          </w:p>
          <w:p w:rsidR="00786508" w:rsidRDefault="00786508" w:rsidP="00786508">
            <w:pPr>
              <w:numPr>
                <w:ilvl w:val="0"/>
                <w:numId w:val="1"/>
              </w:numPr>
              <w:tabs>
                <w:tab w:val="num" w:pos="34"/>
                <w:tab w:val="left" w:pos="459"/>
              </w:tabs>
              <w:spacing w:after="0" w:line="240" w:lineRule="auto"/>
              <w:ind w:left="176" w:firstLine="0"/>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создают постер-афишу о предстоящем событии, рекламу достопримечательностей своей страны с опорой на образец;</w:t>
            </w:r>
          </w:p>
          <w:p w:rsidR="00786508" w:rsidRDefault="00786508" w:rsidP="00786508">
            <w:pPr>
              <w:numPr>
                <w:ilvl w:val="0"/>
                <w:numId w:val="1"/>
              </w:numPr>
              <w:tabs>
                <w:tab w:val="num" w:pos="34"/>
                <w:tab w:val="left" w:pos="459"/>
              </w:tabs>
              <w:spacing w:after="0" w:line="240" w:lineRule="auto"/>
              <w:ind w:left="176" w:firstLine="0"/>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пишут отзыв о своём любимом фильме с опорой на образец;</w:t>
            </w:r>
          </w:p>
          <w:p w:rsidR="00786508" w:rsidRDefault="00786508" w:rsidP="00786508">
            <w:pPr>
              <w:numPr>
                <w:ilvl w:val="0"/>
                <w:numId w:val="1"/>
              </w:numPr>
              <w:tabs>
                <w:tab w:val="num" w:pos="34"/>
                <w:tab w:val="left" w:pos="459"/>
              </w:tabs>
              <w:spacing w:after="0" w:line="240" w:lineRule="auto"/>
              <w:ind w:left="176" w:firstLine="0"/>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произносят и различают на слух звуки /</w:t>
            </w:r>
            <w:r>
              <w:rPr>
                <w:rFonts w:ascii="Times New Roman" w:eastAsia="Cambria" w:hAnsi="Times New Roman" w:cs="Times New Roman"/>
                <w:sz w:val="24"/>
                <w:szCs w:val="24"/>
                <w:lang w:val="en-US" w:eastAsia="ru-RU"/>
              </w:rPr>
              <w:t>u</w:t>
            </w:r>
            <w:r>
              <w:rPr>
                <w:rFonts w:ascii="Times New Roman" w:eastAsia="Cambria" w:hAnsi="Times New Roman" w:cs="Times New Roman"/>
                <w:sz w:val="24"/>
                <w:szCs w:val="24"/>
                <w:lang w:eastAsia="ru-RU"/>
              </w:rPr>
              <w:t>:/, /ö/, /</w:t>
            </w:r>
            <w:r>
              <w:rPr>
                <w:rFonts w:ascii="Times New Roman" w:eastAsia="Cambria" w:hAnsi="Times New Roman" w:cs="Times New Roman"/>
                <w:sz w:val="24"/>
                <w:szCs w:val="24"/>
                <w:lang w:val="en-US" w:eastAsia="ru-RU"/>
              </w:rPr>
              <w:t>O</w:t>
            </w:r>
            <w:r>
              <w:rPr>
                <w:rFonts w:ascii="Times New Roman" w:eastAsia="Cambria" w:hAnsi="Times New Roman" w:cs="Times New Roman"/>
                <w:sz w:val="24"/>
                <w:szCs w:val="24"/>
                <w:lang w:eastAsia="ru-RU"/>
              </w:rPr>
              <w:t>:/, /</w:t>
            </w:r>
            <w:r>
              <w:rPr>
                <w:rFonts w:ascii="Times New Roman" w:eastAsia="Cambria" w:hAnsi="Times New Roman" w:cs="Times New Roman"/>
                <w:sz w:val="24"/>
                <w:szCs w:val="24"/>
                <w:lang w:val="en-US" w:eastAsia="ru-RU"/>
              </w:rPr>
              <w:t>A</w:t>
            </w:r>
            <w:r>
              <w:rPr>
                <w:rFonts w:ascii="Times New Roman" w:eastAsia="Cambria" w:hAnsi="Times New Roman" w:cs="Times New Roman"/>
                <w:sz w:val="24"/>
                <w:szCs w:val="24"/>
                <w:lang w:eastAsia="ru-RU"/>
              </w:rPr>
              <w:t>:/, /</w:t>
            </w:r>
            <w:proofErr w:type="spellStart"/>
            <w:r>
              <w:rPr>
                <w:rFonts w:ascii="Times New Roman" w:eastAsia="Cambria" w:hAnsi="Times New Roman" w:cs="Times New Roman"/>
                <w:sz w:val="24"/>
                <w:szCs w:val="24"/>
                <w:lang w:val="en-US" w:eastAsia="ru-RU"/>
              </w:rPr>
              <w:t>aU</w:t>
            </w:r>
            <w:proofErr w:type="spellEnd"/>
            <w:r>
              <w:rPr>
                <w:rFonts w:ascii="Times New Roman" w:eastAsia="Cambria" w:hAnsi="Times New Roman" w:cs="Times New Roman"/>
                <w:sz w:val="24"/>
                <w:szCs w:val="24"/>
                <w:lang w:eastAsia="ru-RU"/>
              </w:rPr>
              <w:t>/, /</w:t>
            </w:r>
            <w:r>
              <w:rPr>
                <w:rFonts w:ascii="Times New Roman" w:eastAsia="Cambria" w:hAnsi="Times New Roman" w:cs="Times New Roman"/>
                <w:sz w:val="24"/>
                <w:szCs w:val="24"/>
                <w:lang w:val="en-US" w:eastAsia="ru-RU"/>
              </w:rPr>
              <w:t>k</w:t>
            </w:r>
            <w:r>
              <w:rPr>
                <w:rFonts w:ascii="Times New Roman" w:eastAsia="Cambria" w:hAnsi="Times New Roman" w:cs="Times New Roman"/>
                <w:sz w:val="24"/>
                <w:szCs w:val="24"/>
                <w:lang w:eastAsia="ru-RU"/>
              </w:rPr>
              <w:t>/, /</w:t>
            </w:r>
            <w:r>
              <w:rPr>
                <w:rFonts w:ascii="Times New Roman" w:eastAsia="Cambria" w:hAnsi="Times New Roman" w:cs="Times New Roman"/>
                <w:sz w:val="24"/>
                <w:szCs w:val="24"/>
                <w:lang w:val="en-US" w:eastAsia="ru-RU"/>
              </w:rPr>
              <w:t>I</w:t>
            </w:r>
            <w:r>
              <w:rPr>
                <w:rFonts w:ascii="Times New Roman" w:eastAsia="Cambria" w:hAnsi="Times New Roman" w:cs="Times New Roman"/>
                <w:sz w:val="24"/>
                <w:szCs w:val="24"/>
                <w:lang w:eastAsia="ru-RU"/>
              </w:rPr>
              <w:t>/, /</w:t>
            </w:r>
            <w:proofErr w:type="spellStart"/>
            <w:r>
              <w:rPr>
                <w:rFonts w:ascii="Times New Roman" w:eastAsia="Cambria" w:hAnsi="Times New Roman" w:cs="Times New Roman"/>
                <w:sz w:val="24"/>
                <w:szCs w:val="24"/>
                <w:lang w:val="en-US" w:eastAsia="ru-RU"/>
              </w:rPr>
              <w:t>aI</w:t>
            </w:r>
            <w:proofErr w:type="spellEnd"/>
            <w:r>
              <w:rPr>
                <w:rFonts w:ascii="Times New Roman" w:eastAsia="Cambria" w:hAnsi="Times New Roman" w:cs="Times New Roman"/>
                <w:sz w:val="24"/>
                <w:szCs w:val="24"/>
                <w:lang w:eastAsia="ru-RU"/>
              </w:rPr>
              <w:t>/, /Á/;</w:t>
            </w:r>
          </w:p>
          <w:p w:rsidR="00786508" w:rsidRDefault="00786508" w:rsidP="00786508">
            <w:pPr>
              <w:numPr>
                <w:ilvl w:val="0"/>
                <w:numId w:val="1"/>
              </w:numPr>
              <w:tabs>
                <w:tab w:val="num" w:pos="34"/>
                <w:tab w:val="left" w:pos="459"/>
              </w:tabs>
              <w:spacing w:after="0" w:line="240" w:lineRule="auto"/>
              <w:ind w:left="176" w:firstLine="0"/>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86508" w:rsidRDefault="00786508" w:rsidP="00786508">
            <w:pPr>
              <w:numPr>
                <w:ilvl w:val="0"/>
                <w:numId w:val="1"/>
              </w:numPr>
              <w:tabs>
                <w:tab w:val="num" w:pos="34"/>
                <w:tab w:val="left" w:pos="459"/>
              </w:tabs>
              <w:spacing w:after="0" w:line="240" w:lineRule="auto"/>
              <w:ind w:left="176" w:firstLine="0"/>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 xml:space="preserve">правильно употребляют в речи </w:t>
            </w:r>
            <w:r>
              <w:rPr>
                <w:rFonts w:ascii="Times New Roman" w:eastAsia="Cambria" w:hAnsi="Times New Roman" w:cs="Times New Roman"/>
                <w:sz w:val="24"/>
                <w:szCs w:val="24"/>
                <w:lang w:eastAsia="ru-RU"/>
              </w:rPr>
              <w:lastRenderedPageBreak/>
              <w:t xml:space="preserve">притяжательный падеж имени существительного; </w:t>
            </w:r>
            <w:r>
              <w:rPr>
                <w:rFonts w:ascii="Times New Roman" w:eastAsia="Cambria" w:hAnsi="Times New Roman" w:cs="Times New Roman"/>
                <w:i/>
                <w:sz w:val="24"/>
                <w:szCs w:val="24"/>
                <w:lang w:val="en-US" w:eastAsia="ru-RU"/>
              </w:rPr>
              <w:t>Present</w:t>
            </w:r>
            <w:r w:rsidRPr="00786508">
              <w:rPr>
                <w:rFonts w:ascii="Times New Roman" w:eastAsia="Cambria" w:hAnsi="Times New Roman" w:cs="Times New Roman"/>
                <w:i/>
                <w:sz w:val="24"/>
                <w:szCs w:val="24"/>
                <w:lang w:eastAsia="ru-RU"/>
              </w:rPr>
              <w:t xml:space="preserve"> </w:t>
            </w:r>
            <w:r>
              <w:rPr>
                <w:rFonts w:ascii="Times New Roman" w:eastAsia="Cambria" w:hAnsi="Times New Roman" w:cs="Times New Roman"/>
                <w:i/>
                <w:sz w:val="24"/>
                <w:szCs w:val="24"/>
                <w:lang w:val="en-US" w:eastAsia="ru-RU"/>
              </w:rPr>
              <w:t>Simple</w:t>
            </w:r>
            <w:r>
              <w:rPr>
                <w:rFonts w:ascii="Times New Roman" w:eastAsia="Cambria" w:hAnsi="Times New Roman" w:cs="Times New Roman"/>
                <w:sz w:val="24"/>
                <w:szCs w:val="24"/>
                <w:lang w:eastAsia="ru-RU"/>
              </w:rPr>
              <w:t xml:space="preserve">, </w:t>
            </w:r>
            <w:r>
              <w:rPr>
                <w:rFonts w:ascii="Times New Roman" w:eastAsia="Cambria" w:hAnsi="Times New Roman" w:cs="Times New Roman"/>
                <w:i/>
                <w:sz w:val="24"/>
                <w:szCs w:val="24"/>
                <w:lang w:val="en-US" w:eastAsia="ru-RU"/>
              </w:rPr>
              <w:t>Present</w:t>
            </w:r>
            <w:r w:rsidRPr="00786508">
              <w:rPr>
                <w:rFonts w:ascii="Times New Roman" w:eastAsia="Cambria" w:hAnsi="Times New Roman" w:cs="Times New Roman"/>
                <w:i/>
                <w:sz w:val="24"/>
                <w:szCs w:val="24"/>
                <w:lang w:eastAsia="ru-RU"/>
              </w:rPr>
              <w:t xml:space="preserve"> </w:t>
            </w:r>
            <w:r>
              <w:rPr>
                <w:rFonts w:ascii="Times New Roman" w:eastAsia="Cambria" w:hAnsi="Times New Roman" w:cs="Times New Roman"/>
                <w:i/>
                <w:sz w:val="24"/>
                <w:szCs w:val="24"/>
                <w:lang w:val="en-US" w:eastAsia="ru-RU"/>
              </w:rPr>
              <w:t>Continuous</w:t>
            </w:r>
            <w:r>
              <w:rPr>
                <w:rFonts w:ascii="Times New Roman" w:eastAsia="Cambria" w:hAnsi="Times New Roman" w:cs="Times New Roman"/>
                <w:sz w:val="24"/>
                <w:szCs w:val="24"/>
                <w:lang w:eastAsia="ru-RU"/>
              </w:rPr>
              <w:t xml:space="preserve">; определённый и неопределённый артикли </w:t>
            </w:r>
            <w:r>
              <w:rPr>
                <w:rFonts w:ascii="Times New Roman" w:eastAsia="Cambria" w:hAnsi="Times New Roman" w:cs="Times New Roman"/>
                <w:i/>
                <w:sz w:val="24"/>
                <w:szCs w:val="24"/>
                <w:lang w:val="en-US" w:eastAsia="ru-RU"/>
              </w:rPr>
              <w:t>a</w:t>
            </w:r>
            <w:r>
              <w:rPr>
                <w:rFonts w:ascii="Times New Roman" w:eastAsia="Cambria" w:hAnsi="Times New Roman" w:cs="Times New Roman"/>
                <w:i/>
                <w:sz w:val="24"/>
                <w:szCs w:val="24"/>
                <w:lang w:eastAsia="ru-RU"/>
              </w:rPr>
              <w:t>(</w:t>
            </w:r>
            <w:r>
              <w:rPr>
                <w:rFonts w:ascii="Times New Roman" w:eastAsia="Cambria" w:hAnsi="Times New Roman" w:cs="Times New Roman"/>
                <w:i/>
                <w:sz w:val="24"/>
                <w:szCs w:val="24"/>
                <w:lang w:val="en-US" w:eastAsia="ru-RU"/>
              </w:rPr>
              <w:t>n</w:t>
            </w:r>
            <w:r>
              <w:rPr>
                <w:rFonts w:ascii="Times New Roman" w:eastAsia="Cambria" w:hAnsi="Times New Roman" w:cs="Times New Roman"/>
                <w:i/>
                <w:sz w:val="24"/>
                <w:szCs w:val="24"/>
                <w:lang w:eastAsia="ru-RU"/>
              </w:rPr>
              <w:t>)/</w:t>
            </w:r>
            <w:r>
              <w:rPr>
                <w:rFonts w:ascii="Times New Roman" w:eastAsia="Cambria" w:hAnsi="Times New Roman" w:cs="Times New Roman"/>
                <w:i/>
                <w:sz w:val="24"/>
                <w:szCs w:val="24"/>
                <w:lang w:val="en-US" w:eastAsia="ru-RU"/>
              </w:rPr>
              <w:t>the</w:t>
            </w:r>
            <w:r>
              <w:rPr>
                <w:rFonts w:ascii="Times New Roman" w:eastAsia="Cambria" w:hAnsi="Times New Roman" w:cs="Times New Roman"/>
                <w:sz w:val="24"/>
                <w:szCs w:val="24"/>
                <w:lang w:eastAsia="ru-RU"/>
              </w:rPr>
              <w:t>;</w:t>
            </w:r>
            <w:r>
              <w:rPr>
                <w:rFonts w:ascii="Times New Roman" w:eastAsia="Cambria" w:hAnsi="Times New Roman" w:cs="Times New Roman"/>
                <w:i/>
                <w:sz w:val="24"/>
                <w:szCs w:val="24"/>
                <w:lang w:eastAsia="ru-RU"/>
              </w:rPr>
              <w:t xml:space="preserve"> </w:t>
            </w:r>
            <w:r>
              <w:rPr>
                <w:rFonts w:ascii="Times New Roman" w:eastAsia="Cambria" w:hAnsi="Times New Roman" w:cs="Times New Roman"/>
                <w:sz w:val="24"/>
                <w:szCs w:val="24"/>
                <w:lang w:eastAsia="ru-RU"/>
              </w:rPr>
              <w:t xml:space="preserve">модальные глаголы </w:t>
            </w:r>
            <w:r>
              <w:rPr>
                <w:rFonts w:ascii="Times New Roman" w:eastAsia="Cambria" w:hAnsi="Times New Roman" w:cs="Times New Roman"/>
                <w:i/>
                <w:sz w:val="24"/>
                <w:szCs w:val="24"/>
                <w:lang w:val="en-US" w:eastAsia="ru-RU"/>
              </w:rPr>
              <w:t>must</w:t>
            </w:r>
            <w:r>
              <w:rPr>
                <w:rFonts w:ascii="Times New Roman" w:eastAsia="Cambria" w:hAnsi="Times New Roman" w:cs="Times New Roman"/>
                <w:i/>
                <w:sz w:val="24"/>
                <w:szCs w:val="24"/>
                <w:lang w:eastAsia="ru-RU"/>
              </w:rPr>
              <w:t>/</w:t>
            </w:r>
            <w:proofErr w:type="spellStart"/>
            <w:r>
              <w:rPr>
                <w:rFonts w:ascii="Times New Roman" w:eastAsia="Cambria" w:hAnsi="Times New Roman" w:cs="Times New Roman"/>
                <w:i/>
                <w:sz w:val="24"/>
                <w:szCs w:val="24"/>
                <w:lang w:val="en-US" w:eastAsia="ru-RU"/>
              </w:rPr>
              <w:t>mustn</w:t>
            </w:r>
            <w:proofErr w:type="spellEnd"/>
            <w:r>
              <w:rPr>
                <w:rFonts w:ascii="Times New Roman" w:eastAsia="Cambria" w:hAnsi="Times New Roman" w:cs="Times New Roman"/>
                <w:i/>
                <w:sz w:val="24"/>
                <w:szCs w:val="24"/>
                <w:lang w:eastAsia="ru-RU"/>
              </w:rPr>
              <w:t>’</w:t>
            </w:r>
            <w:r>
              <w:rPr>
                <w:rFonts w:ascii="Times New Roman" w:eastAsia="Cambria" w:hAnsi="Times New Roman" w:cs="Times New Roman"/>
                <w:i/>
                <w:sz w:val="24"/>
                <w:szCs w:val="24"/>
                <w:lang w:val="en-US" w:eastAsia="ru-RU"/>
              </w:rPr>
              <w:t>t</w:t>
            </w:r>
            <w:r>
              <w:rPr>
                <w:rFonts w:ascii="Times New Roman" w:eastAsia="Cambria" w:hAnsi="Times New Roman" w:cs="Times New Roman"/>
                <w:i/>
                <w:sz w:val="24"/>
                <w:szCs w:val="24"/>
                <w:lang w:eastAsia="ru-RU"/>
              </w:rPr>
              <w:t xml:space="preserve">, </w:t>
            </w:r>
            <w:r>
              <w:rPr>
                <w:rFonts w:ascii="Times New Roman" w:eastAsia="Cambria" w:hAnsi="Times New Roman" w:cs="Times New Roman"/>
                <w:i/>
                <w:sz w:val="24"/>
                <w:szCs w:val="24"/>
                <w:lang w:val="en-US" w:eastAsia="ru-RU"/>
              </w:rPr>
              <w:t>can</w:t>
            </w:r>
            <w:r>
              <w:rPr>
                <w:rFonts w:ascii="Times New Roman" w:eastAsia="Cambria" w:hAnsi="Times New Roman" w:cs="Times New Roman"/>
                <w:i/>
                <w:sz w:val="24"/>
                <w:szCs w:val="24"/>
                <w:lang w:eastAsia="ru-RU"/>
              </w:rPr>
              <w:t>/</w:t>
            </w:r>
            <w:r>
              <w:rPr>
                <w:rFonts w:ascii="Times New Roman" w:eastAsia="Cambria" w:hAnsi="Times New Roman" w:cs="Times New Roman"/>
                <w:i/>
                <w:sz w:val="24"/>
                <w:szCs w:val="24"/>
                <w:lang w:val="en-US" w:eastAsia="ru-RU"/>
              </w:rPr>
              <w:t>can</w:t>
            </w:r>
            <w:r>
              <w:rPr>
                <w:rFonts w:ascii="Times New Roman" w:eastAsia="Cambria" w:hAnsi="Times New Roman" w:cs="Times New Roman"/>
                <w:i/>
                <w:sz w:val="24"/>
                <w:szCs w:val="24"/>
                <w:lang w:eastAsia="ru-RU"/>
              </w:rPr>
              <w:t>’</w:t>
            </w:r>
            <w:r>
              <w:rPr>
                <w:rFonts w:ascii="Times New Roman" w:eastAsia="Cambria" w:hAnsi="Times New Roman" w:cs="Times New Roman"/>
                <w:i/>
                <w:sz w:val="24"/>
                <w:szCs w:val="24"/>
                <w:lang w:val="en-US" w:eastAsia="ru-RU"/>
              </w:rPr>
              <w:t>t</w:t>
            </w:r>
            <w:r>
              <w:rPr>
                <w:rFonts w:ascii="Times New Roman" w:eastAsia="Cambria" w:hAnsi="Times New Roman" w:cs="Times New Roman"/>
                <w:i/>
                <w:sz w:val="24"/>
                <w:szCs w:val="24"/>
                <w:lang w:eastAsia="ru-RU"/>
              </w:rPr>
              <w:t>;</w:t>
            </w:r>
          </w:p>
          <w:p w:rsidR="00786508" w:rsidRDefault="00786508" w:rsidP="00786508">
            <w:pPr>
              <w:numPr>
                <w:ilvl w:val="0"/>
                <w:numId w:val="1"/>
              </w:numPr>
              <w:tabs>
                <w:tab w:val="num" w:pos="34"/>
                <w:tab w:val="left" w:pos="459"/>
              </w:tabs>
              <w:spacing w:after="0" w:line="240" w:lineRule="auto"/>
              <w:ind w:left="176" w:firstLine="0"/>
              <w:contextualSpacing/>
              <w:jc w:val="both"/>
              <w:rPr>
                <w:rFonts w:ascii="Times New Roman" w:eastAsia="Cambria" w:hAnsi="Times New Roman" w:cs="Times New Roman"/>
                <w:sz w:val="24"/>
                <w:lang w:eastAsia="ru-RU"/>
              </w:rPr>
            </w:pPr>
            <w:r>
              <w:rPr>
                <w:rFonts w:ascii="Times New Roman" w:eastAsia="Cambria" w:hAnsi="Times New Roman" w:cs="Times New Roman"/>
                <w:sz w:val="24"/>
                <w:szCs w:val="24"/>
                <w:lang w:eastAsia="ru-RU"/>
              </w:rPr>
              <w:t>овладевают новыми лексическими единицами по теме и употребляют их в речи</w:t>
            </w:r>
          </w:p>
        </w:tc>
      </w:tr>
      <w:tr w:rsidR="00786508" w:rsidTr="00786508">
        <w:tc>
          <w:tcPr>
            <w:tcW w:w="1809" w:type="dxa"/>
            <w:tcBorders>
              <w:top w:val="single" w:sz="4" w:space="0" w:color="000000"/>
              <w:left w:val="single" w:sz="4" w:space="0" w:color="000000"/>
              <w:bottom w:val="single" w:sz="4" w:space="0" w:color="000000"/>
              <w:right w:val="single" w:sz="4" w:space="0" w:color="000000"/>
            </w:tcBorders>
          </w:tcPr>
          <w:p w:rsidR="00786508" w:rsidRDefault="00786508">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Здоровый образ жизни: режим труда и отдыха, спорт, сбалансированное питание, отказ от вредных привычек (13 ч).</w:t>
            </w:r>
          </w:p>
          <w:p w:rsidR="00786508" w:rsidRDefault="00786508">
            <w:pPr>
              <w:spacing w:after="0" w:line="240" w:lineRule="auto"/>
              <w:jc w:val="both"/>
              <w:rPr>
                <w:rFonts w:ascii="Times New Roman" w:eastAsia="Times New Roman" w:hAnsi="Times New Roman" w:cs="Times New Roman"/>
                <w:sz w:val="24"/>
                <w:lang w:eastAsia="ru-RU"/>
              </w:rPr>
            </w:pPr>
          </w:p>
          <w:p w:rsidR="00786508" w:rsidRDefault="00786508">
            <w:pPr>
              <w:spacing w:after="0" w:line="240" w:lineRule="auto"/>
              <w:jc w:val="both"/>
              <w:rPr>
                <w:rFonts w:ascii="Times New Roman" w:eastAsia="Times New Roman" w:hAnsi="Times New Roman" w:cs="Times New Roman"/>
                <w:sz w:val="24"/>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786508" w:rsidRDefault="00786508">
            <w:pPr>
              <w:spacing w:after="0" w:line="240" w:lineRule="auto"/>
              <w:contextualSpacing/>
              <w:jc w:val="both"/>
              <w:rPr>
                <w:rFonts w:ascii="Times New Roman" w:eastAsia="Cambria" w:hAnsi="Times New Roman" w:cs="Times New Roman"/>
                <w:sz w:val="24"/>
                <w:lang w:val="en-US" w:eastAsia="ru-RU"/>
              </w:rPr>
            </w:pPr>
            <w:r>
              <w:rPr>
                <w:rFonts w:ascii="Times New Roman" w:eastAsia="Cambria" w:hAnsi="Times New Roman" w:cs="Times New Roman"/>
                <w:sz w:val="24"/>
                <w:lang w:val="en-US" w:eastAsia="ru-RU"/>
              </w:rPr>
              <w:t xml:space="preserve">Wake up! (1 </w:t>
            </w:r>
            <w:r>
              <w:rPr>
                <w:rFonts w:ascii="Times New Roman" w:eastAsia="Cambria" w:hAnsi="Times New Roman" w:cs="Times New Roman"/>
                <w:sz w:val="24"/>
                <w:lang w:eastAsia="ru-RU"/>
              </w:rPr>
              <w:t>ч</w:t>
            </w:r>
            <w:r>
              <w:rPr>
                <w:rFonts w:ascii="Times New Roman" w:eastAsia="Cambria" w:hAnsi="Times New Roman" w:cs="Times New Roman"/>
                <w:sz w:val="24"/>
                <w:lang w:val="en-US" w:eastAsia="ru-RU"/>
              </w:rPr>
              <w:t xml:space="preserve">) (Module 6); Celebrations (1 ч), Master Chef (1 ч), It’s my birthday (1 ч), English in use 8 (1 ч), Extensive reading 8 (1 ч) (Module 8); Just a note (1 ч), Extensive reading 10 (1 ч) (Module 10); Home-reading lessons (3 </w:t>
            </w:r>
            <w:r>
              <w:rPr>
                <w:rFonts w:ascii="Times New Roman" w:eastAsia="Cambria" w:hAnsi="Times New Roman" w:cs="Times New Roman"/>
                <w:sz w:val="24"/>
                <w:lang w:eastAsia="ru-RU"/>
              </w:rPr>
              <w:t>ч</w:t>
            </w:r>
            <w:r>
              <w:rPr>
                <w:rFonts w:ascii="Times New Roman" w:eastAsia="Cambria" w:hAnsi="Times New Roman" w:cs="Times New Roman"/>
                <w:sz w:val="24"/>
                <w:lang w:val="en-US" w:eastAsia="ru-RU"/>
              </w:rPr>
              <w:t xml:space="preserve">), Online lessons (2 </w:t>
            </w:r>
            <w:r>
              <w:rPr>
                <w:rFonts w:ascii="Times New Roman" w:eastAsia="Cambria" w:hAnsi="Times New Roman" w:cs="Times New Roman"/>
                <w:sz w:val="24"/>
                <w:lang w:eastAsia="ru-RU"/>
              </w:rPr>
              <w:t>ч</w:t>
            </w:r>
            <w:r>
              <w:rPr>
                <w:rFonts w:ascii="Times New Roman" w:eastAsia="Cambria" w:hAnsi="Times New Roman" w:cs="Times New Roman"/>
                <w:sz w:val="24"/>
                <w:lang w:val="en-US" w:eastAsia="ru-RU"/>
              </w:rPr>
              <w:t>)</w:t>
            </w:r>
          </w:p>
        </w:tc>
        <w:tc>
          <w:tcPr>
            <w:tcW w:w="5245" w:type="dxa"/>
            <w:tcBorders>
              <w:top w:val="single" w:sz="4" w:space="0" w:color="000000"/>
              <w:left w:val="single" w:sz="4" w:space="0" w:color="000000"/>
              <w:bottom w:val="single" w:sz="4" w:space="0" w:color="000000"/>
              <w:right w:val="single" w:sz="4" w:space="0" w:color="000000"/>
            </w:tcBorders>
            <w:hideMark/>
          </w:tcPr>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 xml:space="preserve">воспринимают на слух и выборочно понимают </w:t>
            </w:r>
            <w:proofErr w:type="spellStart"/>
            <w:r>
              <w:rPr>
                <w:rFonts w:ascii="Times New Roman" w:eastAsia="Cambria" w:hAnsi="Times New Roman" w:cs="Times New Roman"/>
                <w:sz w:val="24"/>
                <w:szCs w:val="24"/>
                <w:lang w:eastAsia="ru-RU"/>
              </w:rPr>
              <w:t>аудиотексты</w:t>
            </w:r>
            <w:proofErr w:type="spellEnd"/>
            <w:r>
              <w:rPr>
                <w:rFonts w:ascii="Times New Roman" w:eastAsia="Cambria" w:hAnsi="Times New Roman" w:cs="Times New Roman"/>
                <w:sz w:val="24"/>
                <w:szCs w:val="24"/>
                <w:lang w:eastAsia="ru-RU"/>
              </w:rPr>
              <w:t>, относящиеся к разным коммуникативным типам речи (сообщение, рассказ, интервью);</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воспринимают на слух и правильно воспроизводят реплики из диалога;</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ведут диалог, высказывая свою просьбу, предложение;</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 xml:space="preserve">ведут диалог-обсуждение списка покупок; </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ведут диалог-расспрос;</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 xml:space="preserve">описывают тематические картинки; </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начинают, ведут и заканчивают диалог в стандартной ситуации в ресторане, при необходимости аренды автомобиля/велосипеда;</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читают и полностью понимают содержание аутентичного текста (диалог-образец, описание праздников в Британии и Китае) по теме;</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пишут небольшой рассказ о празднике в своей стране, описывают распорядок дня, кратко излагают план празднования дня рождения, пишут небольшую статью о праздновании дня рождения в своей стране, записки;</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произносят и различают на слух звуки /Î</w:t>
            </w:r>
            <w:r>
              <w:rPr>
                <w:rFonts w:ascii="Times New Roman" w:eastAsia="Cambria" w:hAnsi="Times New Roman" w:cs="Times New Roman"/>
                <w:sz w:val="24"/>
                <w:szCs w:val="24"/>
                <w:lang w:val="en-US" w:eastAsia="ru-RU"/>
              </w:rPr>
              <w:t>k</w:t>
            </w:r>
            <w:r>
              <w:rPr>
                <w:rFonts w:ascii="Times New Roman" w:eastAsia="Cambria" w:hAnsi="Times New Roman" w:cs="Times New Roman"/>
                <w:sz w:val="24"/>
                <w:szCs w:val="24"/>
                <w:lang w:eastAsia="ru-RU"/>
              </w:rPr>
              <w:t>/, /Î</w:t>
            </w:r>
            <w:r>
              <w:rPr>
                <w:rFonts w:ascii="Times New Roman" w:eastAsia="Cambria" w:hAnsi="Times New Roman" w:cs="Times New Roman"/>
                <w:sz w:val="24"/>
                <w:szCs w:val="24"/>
                <w:lang w:val="en-US" w:eastAsia="ru-RU"/>
              </w:rPr>
              <w:t>g</w:t>
            </w:r>
            <w:r>
              <w:rPr>
                <w:rFonts w:ascii="Times New Roman" w:eastAsia="Cambria" w:hAnsi="Times New Roman" w:cs="Times New Roman"/>
                <w:sz w:val="24"/>
                <w:szCs w:val="24"/>
                <w:lang w:eastAsia="ru-RU"/>
              </w:rPr>
              <w:t>/, /</w:t>
            </w:r>
            <w:r>
              <w:rPr>
                <w:rFonts w:ascii="Times New Roman" w:eastAsia="Cambria" w:hAnsi="Times New Roman" w:cs="Times New Roman"/>
                <w:sz w:val="24"/>
                <w:szCs w:val="24"/>
                <w:lang w:val="en-US" w:eastAsia="ru-RU"/>
              </w:rPr>
              <w:t>g</w:t>
            </w:r>
            <w:r>
              <w:rPr>
                <w:rFonts w:ascii="Times New Roman" w:eastAsia="Cambria" w:hAnsi="Times New Roman" w:cs="Times New Roman"/>
                <w:sz w:val="24"/>
                <w:szCs w:val="24"/>
                <w:lang w:eastAsia="ru-RU"/>
              </w:rPr>
              <w:t>/, /³/;</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 xml:space="preserve">правильно употребляют в речи наречия времени, предлоги времени, исчисляемые/неисчисляемые существительные, </w:t>
            </w:r>
            <w:r>
              <w:rPr>
                <w:rFonts w:ascii="Times New Roman" w:eastAsia="Cambria" w:hAnsi="Times New Roman" w:cs="Times New Roman"/>
                <w:i/>
                <w:sz w:val="24"/>
                <w:szCs w:val="24"/>
                <w:lang w:val="en-US" w:eastAsia="ru-RU"/>
              </w:rPr>
              <w:t>some</w:t>
            </w:r>
            <w:r>
              <w:rPr>
                <w:rFonts w:ascii="Times New Roman" w:eastAsia="Cambria" w:hAnsi="Times New Roman" w:cs="Times New Roman"/>
                <w:i/>
                <w:sz w:val="24"/>
                <w:szCs w:val="24"/>
                <w:lang w:eastAsia="ru-RU"/>
              </w:rPr>
              <w:t>/</w:t>
            </w:r>
            <w:r>
              <w:rPr>
                <w:rFonts w:ascii="Times New Roman" w:eastAsia="Cambria" w:hAnsi="Times New Roman" w:cs="Times New Roman"/>
                <w:i/>
                <w:sz w:val="24"/>
                <w:szCs w:val="24"/>
                <w:lang w:val="en-US" w:eastAsia="ru-RU"/>
              </w:rPr>
              <w:t>any</w:t>
            </w:r>
            <w:r>
              <w:rPr>
                <w:rFonts w:ascii="Times New Roman" w:eastAsia="Cambria" w:hAnsi="Times New Roman" w:cs="Times New Roman"/>
                <w:i/>
                <w:sz w:val="24"/>
                <w:szCs w:val="24"/>
                <w:lang w:eastAsia="ru-RU"/>
              </w:rPr>
              <w:t xml:space="preserve">, </w:t>
            </w:r>
            <w:r>
              <w:rPr>
                <w:rFonts w:ascii="Times New Roman" w:eastAsia="Cambria" w:hAnsi="Times New Roman" w:cs="Times New Roman"/>
                <w:i/>
                <w:sz w:val="24"/>
                <w:szCs w:val="24"/>
                <w:lang w:val="en-US" w:eastAsia="ru-RU"/>
              </w:rPr>
              <w:t>how</w:t>
            </w:r>
            <w:r w:rsidRPr="00786508">
              <w:rPr>
                <w:rFonts w:ascii="Times New Roman" w:eastAsia="Cambria" w:hAnsi="Times New Roman" w:cs="Times New Roman"/>
                <w:i/>
                <w:sz w:val="24"/>
                <w:szCs w:val="24"/>
                <w:lang w:eastAsia="ru-RU"/>
              </w:rPr>
              <w:t xml:space="preserve"> </w:t>
            </w:r>
            <w:r>
              <w:rPr>
                <w:rFonts w:ascii="Times New Roman" w:eastAsia="Cambria" w:hAnsi="Times New Roman" w:cs="Times New Roman"/>
                <w:i/>
                <w:sz w:val="24"/>
                <w:szCs w:val="24"/>
                <w:lang w:val="en-US" w:eastAsia="ru-RU"/>
              </w:rPr>
              <w:t>much</w:t>
            </w:r>
            <w:r>
              <w:rPr>
                <w:rFonts w:ascii="Times New Roman" w:eastAsia="Cambria" w:hAnsi="Times New Roman" w:cs="Times New Roman"/>
                <w:i/>
                <w:sz w:val="24"/>
                <w:szCs w:val="24"/>
                <w:lang w:eastAsia="ru-RU"/>
              </w:rPr>
              <w:t>/</w:t>
            </w:r>
            <w:r>
              <w:rPr>
                <w:rFonts w:ascii="Times New Roman" w:eastAsia="Cambria" w:hAnsi="Times New Roman" w:cs="Times New Roman"/>
                <w:i/>
                <w:sz w:val="24"/>
                <w:szCs w:val="24"/>
                <w:lang w:val="en-US" w:eastAsia="ru-RU"/>
              </w:rPr>
              <w:t>how</w:t>
            </w:r>
            <w:r w:rsidRPr="00786508">
              <w:rPr>
                <w:rFonts w:ascii="Times New Roman" w:eastAsia="Cambria" w:hAnsi="Times New Roman" w:cs="Times New Roman"/>
                <w:i/>
                <w:sz w:val="24"/>
                <w:szCs w:val="24"/>
                <w:lang w:eastAsia="ru-RU"/>
              </w:rPr>
              <w:t xml:space="preserve"> </w:t>
            </w:r>
            <w:r>
              <w:rPr>
                <w:rFonts w:ascii="Times New Roman" w:eastAsia="Cambria" w:hAnsi="Times New Roman" w:cs="Times New Roman"/>
                <w:i/>
                <w:sz w:val="24"/>
                <w:szCs w:val="24"/>
                <w:lang w:val="en-US" w:eastAsia="ru-RU"/>
              </w:rPr>
              <w:t>many</w:t>
            </w:r>
            <w:r>
              <w:rPr>
                <w:rFonts w:ascii="Times New Roman" w:eastAsia="Cambria" w:hAnsi="Times New Roman" w:cs="Times New Roman"/>
                <w:i/>
                <w:sz w:val="24"/>
                <w:szCs w:val="24"/>
                <w:lang w:eastAsia="ru-RU"/>
              </w:rPr>
              <w:t>;</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овладевают новыми лексическими единицами по теме и употребляют их в речи</w:t>
            </w:r>
          </w:p>
        </w:tc>
      </w:tr>
      <w:tr w:rsidR="00786508" w:rsidTr="00786508">
        <w:tc>
          <w:tcPr>
            <w:tcW w:w="1809" w:type="dxa"/>
            <w:tcBorders>
              <w:top w:val="single" w:sz="4" w:space="0" w:color="000000"/>
              <w:left w:val="single" w:sz="4" w:space="0" w:color="000000"/>
              <w:bottom w:val="single" w:sz="4" w:space="0" w:color="000000"/>
              <w:right w:val="single" w:sz="4" w:space="0" w:color="000000"/>
            </w:tcBorders>
          </w:tcPr>
          <w:p w:rsidR="00786508" w:rsidRDefault="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Школьное образование, школьная жизнь, изучаемые </w:t>
            </w:r>
            <w:r>
              <w:rPr>
                <w:rFonts w:ascii="Times New Roman" w:eastAsia="Times New Roman" w:hAnsi="Times New Roman" w:cs="Times New Roman"/>
                <w:lang w:eastAsia="ru-RU"/>
              </w:rPr>
              <w:lastRenderedPageBreak/>
              <w:t>предметы и отношение к ним. Переписка с зарубежными сверстниками. Каникулы в различное время года (12 ч).</w:t>
            </w:r>
          </w:p>
          <w:p w:rsidR="00786508" w:rsidRDefault="00786508">
            <w:pPr>
              <w:spacing w:after="0" w:line="240" w:lineRule="auto"/>
              <w:jc w:val="both"/>
              <w:rPr>
                <w:rFonts w:ascii="Times New Roman" w:eastAsia="Times New Roman" w:hAnsi="Times New Roman" w:cs="Times New Roman"/>
                <w:lang w:eastAsia="ru-RU"/>
              </w:rPr>
            </w:pPr>
          </w:p>
          <w:p w:rsidR="00786508" w:rsidRDefault="00786508">
            <w:pPr>
              <w:spacing w:after="0" w:line="240" w:lineRule="auto"/>
              <w:jc w:val="both"/>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786508" w:rsidRDefault="00786508">
            <w:pPr>
              <w:spacing w:after="0" w:line="240" w:lineRule="auto"/>
              <w:ind w:hanging="94"/>
              <w:contextualSpacing/>
              <w:jc w:val="both"/>
              <w:rPr>
                <w:rFonts w:ascii="Times New Roman" w:eastAsia="Cambria" w:hAnsi="Times New Roman" w:cs="Times New Roman"/>
                <w:lang w:val="en-US" w:eastAsia="ru-RU"/>
              </w:rPr>
            </w:pPr>
            <w:r>
              <w:rPr>
                <w:rFonts w:ascii="Times New Roman" w:eastAsia="Cambria" w:hAnsi="Times New Roman" w:cs="Times New Roman"/>
                <w:lang w:val="en-US" w:eastAsia="ru-RU"/>
              </w:rPr>
              <w:lastRenderedPageBreak/>
              <w:t xml:space="preserve">School! (1 </w:t>
            </w:r>
            <w:r>
              <w:rPr>
                <w:rFonts w:ascii="Times New Roman" w:eastAsia="Cambria" w:hAnsi="Times New Roman" w:cs="Times New Roman"/>
                <w:lang w:eastAsia="ru-RU"/>
              </w:rPr>
              <w:t>ч</w:t>
            </w:r>
            <w:r>
              <w:rPr>
                <w:rFonts w:ascii="Times New Roman" w:eastAsia="Cambria" w:hAnsi="Times New Roman" w:cs="Times New Roman"/>
                <w:lang w:val="en-US" w:eastAsia="ru-RU"/>
              </w:rPr>
              <w:t xml:space="preserve">), First day! (1 ч), </w:t>
            </w:r>
            <w:proofErr w:type="spellStart"/>
            <w:r>
              <w:rPr>
                <w:rFonts w:ascii="Times New Roman" w:eastAsia="Cambria" w:hAnsi="Times New Roman" w:cs="Times New Roman"/>
                <w:lang w:val="en-US" w:eastAsia="ru-RU"/>
              </w:rPr>
              <w:t>Favourite</w:t>
            </w:r>
            <w:proofErr w:type="spellEnd"/>
            <w:r>
              <w:rPr>
                <w:rFonts w:ascii="Times New Roman" w:eastAsia="Cambria" w:hAnsi="Times New Roman" w:cs="Times New Roman"/>
                <w:lang w:val="en-US" w:eastAsia="ru-RU"/>
              </w:rPr>
              <w:t xml:space="preserve"> subjects (1 ч), English in use 1 (1 ч), Extensive reading 1 (1 </w:t>
            </w:r>
            <w:r>
              <w:rPr>
                <w:rFonts w:ascii="Times New Roman" w:eastAsia="Cambria" w:hAnsi="Times New Roman" w:cs="Times New Roman"/>
                <w:lang w:val="en-US" w:eastAsia="ru-RU"/>
              </w:rPr>
              <w:lastRenderedPageBreak/>
              <w:t xml:space="preserve">ч) (Module 1); It’s fun (1 ч) (Module 7); Summer fun (1 ч) (Module 10); Home-reading lessons (3 </w:t>
            </w:r>
            <w:r>
              <w:rPr>
                <w:rFonts w:ascii="Times New Roman" w:eastAsia="Cambria" w:hAnsi="Times New Roman" w:cs="Times New Roman"/>
                <w:lang w:eastAsia="ru-RU"/>
              </w:rPr>
              <w:t>ч</w:t>
            </w:r>
            <w:r>
              <w:rPr>
                <w:rFonts w:ascii="Times New Roman" w:eastAsia="Cambria" w:hAnsi="Times New Roman" w:cs="Times New Roman"/>
                <w:lang w:val="en-US" w:eastAsia="ru-RU"/>
              </w:rPr>
              <w:t xml:space="preserve">); Video lessons (2 </w:t>
            </w:r>
            <w:r>
              <w:rPr>
                <w:rFonts w:ascii="Times New Roman" w:eastAsia="Cambria" w:hAnsi="Times New Roman" w:cs="Times New Roman"/>
                <w:lang w:eastAsia="ru-RU"/>
              </w:rPr>
              <w:t>ч</w:t>
            </w:r>
            <w:r>
              <w:rPr>
                <w:rFonts w:ascii="Times New Roman" w:eastAsia="Cambria" w:hAnsi="Times New Roman" w:cs="Times New Roman"/>
                <w:lang w:val="en-US" w:eastAsia="ru-RU"/>
              </w:rPr>
              <w:t>)</w:t>
            </w:r>
          </w:p>
        </w:tc>
        <w:tc>
          <w:tcPr>
            <w:tcW w:w="5245" w:type="dxa"/>
            <w:tcBorders>
              <w:top w:val="single" w:sz="4" w:space="0" w:color="000000"/>
              <w:left w:val="single" w:sz="4" w:space="0" w:color="000000"/>
              <w:bottom w:val="single" w:sz="4" w:space="0" w:color="000000"/>
              <w:right w:val="single" w:sz="4" w:space="0" w:color="000000"/>
            </w:tcBorders>
            <w:hideMark/>
          </w:tcPr>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lastRenderedPageBreak/>
              <w:t>воспринимают на слух и повторяют числа от 1 до 20;</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 xml:space="preserve">воспринимают на слух и выборочно понимают </w:t>
            </w:r>
            <w:proofErr w:type="spellStart"/>
            <w:r>
              <w:rPr>
                <w:rFonts w:ascii="Times New Roman" w:eastAsia="Cambria" w:hAnsi="Times New Roman" w:cs="Times New Roman"/>
                <w:sz w:val="24"/>
                <w:szCs w:val="24"/>
                <w:lang w:eastAsia="ru-RU"/>
              </w:rPr>
              <w:t>аудиотексты</w:t>
            </w:r>
            <w:proofErr w:type="spellEnd"/>
            <w:r>
              <w:rPr>
                <w:rFonts w:ascii="Times New Roman" w:eastAsia="Cambria" w:hAnsi="Times New Roman" w:cs="Times New Roman"/>
                <w:sz w:val="24"/>
                <w:szCs w:val="24"/>
                <w:lang w:eastAsia="ru-RU"/>
              </w:rPr>
              <w:t xml:space="preserve">, относящиеся к </w:t>
            </w:r>
            <w:r>
              <w:rPr>
                <w:rFonts w:ascii="Times New Roman" w:eastAsia="Cambria" w:hAnsi="Times New Roman" w:cs="Times New Roman"/>
                <w:sz w:val="24"/>
                <w:szCs w:val="24"/>
                <w:lang w:eastAsia="ru-RU"/>
              </w:rPr>
              <w:lastRenderedPageBreak/>
              <w:t>разным коммуникативным типам речи (диалоги разного типа);</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воспринимают на слух и правильно воспроизводят названия школьных предметов;</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ведут диалог, высказывая свою просьбу, предложение;</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 xml:space="preserve">описывают тематические картинки; </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начинают, ведут и заканчивают диалог в стандартной ситуации приветствия/прощания;</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читают и полностью понимают содержание аутентичного текста (диалоги-образцы, объявления, открытка-письмо) по теме;</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пишут расписание;</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заполняют формуляр;</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описывают фотографию по образцу;</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произносят и различают на слух звуки /</w:t>
            </w:r>
            <w:r>
              <w:rPr>
                <w:rFonts w:ascii="PhoneticNewton" w:eastAsia="Cambria" w:hAnsi="PhoneticNewton" w:cs="Times New Roman"/>
                <w:sz w:val="24"/>
                <w:szCs w:val="24"/>
                <w:lang w:eastAsia="ru-RU"/>
              </w:rPr>
              <w:t>@</w:t>
            </w:r>
            <w:r>
              <w:rPr>
                <w:rFonts w:ascii="Times New Roman" w:eastAsia="Cambria" w:hAnsi="Times New Roman" w:cs="Times New Roman"/>
                <w:sz w:val="24"/>
                <w:szCs w:val="24"/>
                <w:lang w:eastAsia="ru-RU"/>
              </w:rPr>
              <w:t>/, /</w:t>
            </w:r>
            <w:proofErr w:type="spellStart"/>
            <w:r>
              <w:rPr>
                <w:rFonts w:ascii="PhoneticNewton" w:eastAsia="Cambria" w:hAnsi="PhoneticNewton" w:cs="Times New Roman"/>
                <w:sz w:val="24"/>
                <w:szCs w:val="24"/>
                <w:lang w:val="en-US" w:eastAsia="ru-RU"/>
              </w:rPr>
              <w:t>eI</w:t>
            </w:r>
            <w:proofErr w:type="spellEnd"/>
            <w:r>
              <w:rPr>
                <w:rFonts w:ascii="Times New Roman" w:eastAsia="Cambria" w:hAnsi="Times New Roman" w:cs="Times New Roman"/>
                <w:sz w:val="24"/>
                <w:szCs w:val="24"/>
                <w:lang w:eastAsia="ru-RU"/>
              </w:rPr>
              <w:t>/, /</w:t>
            </w:r>
            <w:r>
              <w:rPr>
                <w:rFonts w:ascii="PhoneticNewton" w:eastAsia="Cambria" w:hAnsi="PhoneticNewton" w:cs="Times New Roman"/>
                <w:sz w:val="24"/>
                <w:szCs w:val="24"/>
                <w:lang w:val="en-US" w:eastAsia="ru-RU"/>
              </w:rPr>
              <w:t>T</w:t>
            </w:r>
            <w:r>
              <w:rPr>
                <w:rFonts w:ascii="Times New Roman" w:eastAsia="Cambria" w:hAnsi="Times New Roman" w:cs="Times New Roman"/>
                <w:sz w:val="24"/>
                <w:szCs w:val="24"/>
                <w:lang w:eastAsia="ru-RU"/>
              </w:rPr>
              <w:t>/, /</w:t>
            </w:r>
            <w:proofErr w:type="spellStart"/>
            <w:r>
              <w:rPr>
                <w:rFonts w:ascii="PhoneticNewton" w:eastAsia="Cambria" w:hAnsi="PhoneticNewton" w:cs="Times New Roman"/>
                <w:sz w:val="24"/>
                <w:szCs w:val="24"/>
                <w:lang w:val="en-US" w:eastAsia="ru-RU"/>
              </w:rPr>
              <w:t>aU</w:t>
            </w:r>
            <w:proofErr w:type="spellEnd"/>
            <w:r>
              <w:rPr>
                <w:rFonts w:ascii="Times New Roman" w:eastAsia="Cambria" w:hAnsi="Times New Roman" w:cs="Times New Roman"/>
                <w:sz w:val="24"/>
                <w:szCs w:val="24"/>
                <w:lang w:eastAsia="ru-RU"/>
              </w:rPr>
              <w:t>/, /</w:t>
            </w:r>
            <w:r>
              <w:rPr>
                <w:rFonts w:ascii="PhoneticNewton" w:eastAsia="Cambria" w:hAnsi="PhoneticNewton" w:cs="Times New Roman"/>
                <w:sz w:val="24"/>
                <w:szCs w:val="24"/>
                <w:lang w:eastAsia="ru-RU"/>
              </w:rPr>
              <w:t>Á</w:t>
            </w:r>
            <w:r>
              <w:rPr>
                <w:rFonts w:ascii="Times New Roman" w:eastAsia="Cambria" w:hAnsi="Times New Roman" w:cs="Times New Roman"/>
                <w:sz w:val="24"/>
                <w:szCs w:val="24"/>
                <w:lang w:eastAsia="ru-RU"/>
              </w:rPr>
              <w:t>/;</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 xml:space="preserve">правильно употребляют в речи неопределённый артикль </w:t>
            </w:r>
            <w:r>
              <w:rPr>
                <w:rFonts w:ascii="Times New Roman" w:eastAsia="Cambria" w:hAnsi="Times New Roman" w:cs="Times New Roman"/>
                <w:i/>
                <w:sz w:val="24"/>
                <w:szCs w:val="24"/>
                <w:lang w:val="en-US" w:eastAsia="ru-RU"/>
              </w:rPr>
              <w:t>a</w:t>
            </w:r>
            <w:r>
              <w:rPr>
                <w:rFonts w:ascii="Times New Roman" w:eastAsia="Cambria" w:hAnsi="Times New Roman" w:cs="Times New Roman"/>
                <w:i/>
                <w:sz w:val="24"/>
                <w:szCs w:val="24"/>
                <w:lang w:eastAsia="ru-RU"/>
              </w:rPr>
              <w:t>/</w:t>
            </w:r>
            <w:r>
              <w:rPr>
                <w:rFonts w:ascii="Times New Roman" w:eastAsia="Cambria" w:hAnsi="Times New Roman" w:cs="Times New Roman"/>
                <w:i/>
                <w:sz w:val="24"/>
                <w:szCs w:val="24"/>
                <w:lang w:val="en-US" w:eastAsia="ru-RU"/>
              </w:rPr>
              <w:t>an</w:t>
            </w:r>
            <w:r>
              <w:rPr>
                <w:rFonts w:ascii="Times New Roman" w:eastAsia="Cambria" w:hAnsi="Times New Roman" w:cs="Times New Roman"/>
                <w:sz w:val="24"/>
                <w:szCs w:val="24"/>
                <w:lang w:eastAsia="ru-RU"/>
              </w:rPr>
              <w:t xml:space="preserve">, личные местоимения, глагол </w:t>
            </w:r>
            <w:r>
              <w:rPr>
                <w:rFonts w:ascii="Times New Roman" w:eastAsia="Cambria" w:hAnsi="Times New Roman" w:cs="Times New Roman"/>
                <w:i/>
                <w:sz w:val="24"/>
                <w:szCs w:val="24"/>
                <w:lang w:val="en-US" w:eastAsia="ru-RU"/>
              </w:rPr>
              <w:t>to</w:t>
            </w:r>
            <w:r w:rsidRPr="00786508">
              <w:rPr>
                <w:rFonts w:ascii="Times New Roman" w:eastAsia="Cambria" w:hAnsi="Times New Roman" w:cs="Times New Roman"/>
                <w:i/>
                <w:sz w:val="24"/>
                <w:szCs w:val="24"/>
                <w:lang w:eastAsia="ru-RU"/>
              </w:rPr>
              <w:t xml:space="preserve"> </w:t>
            </w:r>
            <w:r>
              <w:rPr>
                <w:rFonts w:ascii="Times New Roman" w:eastAsia="Cambria" w:hAnsi="Times New Roman" w:cs="Times New Roman"/>
                <w:i/>
                <w:sz w:val="24"/>
                <w:szCs w:val="24"/>
                <w:lang w:val="en-US" w:eastAsia="ru-RU"/>
              </w:rPr>
              <w:t>be</w:t>
            </w:r>
            <w:r>
              <w:rPr>
                <w:rFonts w:ascii="Times New Roman" w:eastAsia="Cambria" w:hAnsi="Times New Roman" w:cs="Times New Roman"/>
                <w:sz w:val="24"/>
                <w:szCs w:val="24"/>
                <w:lang w:eastAsia="ru-RU"/>
              </w:rPr>
              <w:t xml:space="preserve"> в форме настоящего времени в утвердительной и отрицательной форме, </w:t>
            </w:r>
            <w:r>
              <w:rPr>
                <w:rFonts w:ascii="Times New Roman" w:eastAsia="Cambria" w:hAnsi="Times New Roman" w:cs="Times New Roman"/>
                <w:i/>
                <w:sz w:val="24"/>
                <w:szCs w:val="24"/>
                <w:lang w:val="en-US" w:eastAsia="ru-RU"/>
              </w:rPr>
              <w:t>Future</w:t>
            </w:r>
            <w:r w:rsidRPr="00786508">
              <w:rPr>
                <w:rFonts w:ascii="Times New Roman" w:eastAsia="Cambria" w:hAnsi="Times New Roman" w:cs="Times New Roman"/>
                <w:i/>
                <w:sz w:val="24"/>
                <w:szCs w:val="24"/>
                <w:lang w:eastAsia="ru-RU"/>
              </w:rPr>
              <w:t xml:space="preserve"> </w:t>
            </w:r>
            <w:r>
              <w:rPr>
                <w:rFonts w:ascii="Times New Roman" w:eastAsia="Cambria" w:hAnsi="Times New Roman" w:cs="Times New Roman"/>
                <w:i/>
                <w:sz w:val="24"/>
                <w:szCs w:val="24"/>
                <w:lang w:val="en-US" w:eastAsia="ru-RU"/>
              </w:rPr>
              <w:t>Simple</w:t>
            </w:r>
            <w:r>
              <w:rPr>
                <w:rFonts w:ascii="Times New Roman" w:eastAsia="Cambria" w:hAnsi="Times New Roman" w:cs="Times New Roman"/>
                <w:i/>
                <w:sz w:val="24"/>
                <w:szCs w:val="24"/>
                <w:lang w:eastAsia="ru-RU"/>
              </w:rPr>
              <w:t>;</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овладевают новыми лексическими единицами по теме и употребляют их в речи</w:t>
            </w:r>
          </w:p>
        </w:tc>
      </w:tr>
      <w:tr w:rsidR="00786508" w:rsidTr="00786508">
        <w:tc>
          <w:tcPr>
            <w:tcW w:w="1809" w:type="dxa"/>
            <w:tcBorders>
              <w:top w:val="single" w:sz="4" w:space="0" w:color="000000"/>
              <w:left w:val="single" w:sz="4" w:space="0" w:color="000000"/>
              <w:bottom w:val="single" w:sz="4" w:space="0" w:color="000000"/>
              <w:right w:val="single" w:sz="4" w:space="0" w:color="000000"/>
            </w:tcBorders>
          </w:tcPr>
          <w:p w:rsidR="00786508" w:rsidRDefault="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Мир профессии. Проблемы выбора профессии. Роль иностранного языка в планах на будущее (6 ч).</w:t>
            </w:r>
          </w:p>
          <w:p w:rsidR="00786508" w:rsidRDefault="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p>
          <w:p w:rsidR="00786508" w:rsidRDefault="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786508" w:rsidRDefault="00786508">
            <w:pPr>
              <w:spacing w:after="0" w:line="240" w:lineRule="auto"/>
              <w:contextualSpacing/>
              <w:jc w:val="both"/>
              <w:rPr>
                <w:rFonts w:ascii="Times New Roman" w:eastAsia="Cambria" w:hAnsi="Times New Roman" w:cs="Times New Roman"/>
                <w:lang w:val="en-US" w:eastAsia="ru-RU"/>
              </w:rPr>
            </w:pPr>
            <w:r>
              <w:rPr>
                <w:rFonts w:ascii="Times New Roman" w:eastAsia="Cambria" w:hAnsi="Times New Roman" w:cs="Times New Roman"/>
                <w:lang w:val="en-US" w:eastAsia="ru-RU"/>
              </w:rPr>
              <w:t xml:space="preserve">We learn English (1 ч) (Starter unit); Extensive reading 2 (1 </w:t>
            </w:r>
            <w:r>
              <w:rPr>
                <w:rFonts w:ascii="Times New Roman" w:eastAsia="Cambria" w:hAnsi="Times New Roman" w:cs="Times New Roman"/>
                <w:lang w:eastAsia="ru-RU"/>
              </w:rPr>
              <w:t>ч</w:t>
            </w:r>
            <w:r>
              <w:rPr>
                <w:rFonts w:ascii="Times New Roman" w:eastAsia="Cambria" w:hAnsi="Times New Roman" w:cs="Times New Roman"/>
                <w:lang w:val="en-US" w:eastAsia="ru-RU"/>
              </w:rPr>
              <w:t xml:space="preserve">) (Module 2); At work (1 ч) (Module 6); Home-reading lessons (3 </w:t>
            </w:r>
            <w:r>
              <w:rPr>
                <w:rFonts w:ascii="Times New Roman" w:eastAsia="Cambria" w:hAnsi="Times New Roman" w:cs="Times New Roman"/>
                <w:lang w:eastAsia="ru-RU"/>
              </w:rPr>
              <w:t>ч</w:t>
            </w:r>
            <w:r>
              <w:rPr>
                <w:rFonts w:ascii="Times New Roman" w:eastAsia="Cambria" w:hAnsi="Times New Roman" w:cs="Times New Roman"/>
                <w:lang w:val="en-US" w:eastAsia="ru-RU"/>
              </w:rPr>
              <w:t>)</w:t>
            </w:r>
          </w:p>
        </w:tc>
        <w:tc>
          <w:tcPr>
            <w:tcW w:w="5245" w:type="dxa"/>
            <w:tcBorders>
              <w:top w:val="single" w:sz="4" w:space="0" w:color="000000"/>
              <w:left w:val="single" w:sz="4" w:space="0" w:color="000000"/>
              <w:bottom w:val="single" w:sz="4" w:space="0" w:color="000000"/>
              <w:right w:val="single" w:sz="4" w:space="0" w:color="000000"/>
            </w:tcBorders>
            <w:hideMark/>
          </w:tcPr>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воспринимают на слух и повторяют слова и фразы классного обихода;</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 xml:space="preserve">воспринимают на слух и выборочно понимают </w:t>
            </w:r>
            <w:proofErr w:type="spellStart"/>
            <w:r>
              <w:rPr>
                <w:rFonts w:ascii="Times New Roman" w:eastAsia="Cambria" w:hAnsi="Times New Roman" w:cs="Times New Roman"/>
                <w:sz w:val="24"/>
                <w:szCs w:val="24"/>
                <w:lang w:eastAsia="ru-RU"/>
              </w:rPr>
              <w:t>аудиотексты</w:t>
            </w:r>
            <w:proofErr w:type="spellEnd"/>
            <w:r>
              <w:rPr>
                <w:rFonts w:ascii="Times New Roman" w:eastAsia="Cambria" w:hAnsi="Times New Roman" w:cs="Times New Roman"/>
                <w:sz w:val="24"/>
                <w:szCs w:val="24"/>
                <w:lang w:eastAsia="ru-RU"/>
              </w:rPr>
              <w:t>;</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воспринимают на слух и правильно воспроизводят реплики из диалога, названия профессий;</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ведут диалог, высказывая свою просьбу, предложение;</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 xml:space="preserve">ведут диалог-расспрос о своей семье, профессии родителей; </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 xml:space="preserve">описывают тематические картинки; </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lastRenderedPageBreak/>
              <w:t>читают и полностью понимают содержание текста (диалоги-образцы, карту мира) по теме;</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кратко описывают с опорой на образец и зрительную наглядность;</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произносят и различают на слух звук /</w:t>
            </w:r>
            <w:r>
              <w:rPr>
                <w:rFonts w:ascii="PhoneticNewton" w:eastAsia="Cambria" w:hAnsi="PhoneticNewton" w:cs="Times New Roman"/>
                <w:sz w:val="24"/>
                <w:szCs w:val="24"/>
                <w:lang w:eastAsia="ru-RU"/>
              </w:rPr>
              <w:t>Î</w:t>
            </w:r>
            <w:r>
              <w:rPr>
                <w:rFonts w:ascii="Times New Roman" w:eastAsia="Cambria" w:hAnsi="Times New Roman" w:cs="Times New Roman"/>
                <w:sz w:val="24"/>
                <w:szCs w:val="24"/>
                <w:lang w:eastAsia="ru-RU"/>
              </w:rPr>
              <w:t>/;</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 xml:space="preserve">правильно употребляют в речи </w:t>
            </w:r>
            <w:r>
              <w:rPr>
                <w:rFonts w:ascii="Times New Roman" w:eastAsia="Cambria" w:hAnsi="Times New Roman" w:cs="Times New Roman"/>
                <w:i/>
                <w:sz w:val="24"/>
                <w:szCs w:val="24"/>
                <w:lang w:val="en-US" w:eastAsia="ru-RU"/>
              </w:rPr>
              <w:t>Present</w:t>
            </w:r>
            <w:r w:rsidRPr="00786508">
              <w:rPr>
                <w:rFonts w:ascii="Times New Roman" w:eastAsia="Cambria" w:hAnsi="Times New Roman" w:cs="Times New Roman"/>
                <w:i/>
                <w:sz w:val="24"/>
                <w:szCs w:val="24"/>
                <w:lang w:eastAsia="ru-RU"/>
              </w:rPr>
              <w:t xml:space="preserve"> </w:t>
            </w:r>
            <w:r>
              <w:rPr>
                <w:rFonts w:ascii="Times New Roman" w:eastAsia="Cambria" w:hAnsi="Times New Roman" w:cs="Times New Roman"/>
                <w:i/>
                <w:sz w:val="24"/>
                <w:szCs w:val="24"/>
                <w:lang w:val="en-US" w:eastAsia="ru-RU"/>
              </w:rPr>
              <w:t>Continuous</w:t>
            </w:r>
            <w:r>
              <w:rPr>
                <w:rFonts w:ascii="Times New Roman" w:eastAsia="Cambria" w:hAnsi="Times New Roman" w:cs="Times New Roman"/>
                <w:sz w:val="24"/>
                <w:szCs w:val="24"/>
                <w:lang w:eastAsia="ru-RU"/>
              </w:rPr>
              <w:t xml:space="preserve">; </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овладевают новыми лексическими единицами по теме и употребляют их в речи;</w:t>
            </w:r>
          </w:p>
        </w:tc>
      </w:tr>
      <w:tr w:rsidR="00786508" w:rsidTr="00786508">
        <w:tc>
          <w:tcPr>
            <w:tcW w:w="1809" w:type="dxa"/>
            <w:tcBorders>
              <w:top w:val="single" w:sz="4" w:space="0" w:color="000000"/>
              <w:left w:val="single" w:sz="4" w:space="0" w:color="000000"/>
              <w:bottom w:val="single" w:sz="4" w:space="0" w:color="000000"/>
              <w:right w:val="single" w:sz="4" w:space="0" w:color="000000"/>
            </w:tcBorders>
          </w:tcPr>
          <w:p w:rsidR="008C2F20" w:rsidRDefault="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Вселенная и человек. Природа: флора и фауна. Проблемы экологии. Защита окружающей среды. Климат, погода. </w:t>
            </w:r>
            <w:proofErr w:type="spellStart"/>
            <w:r>
              <w:rPr>
                <w:rFonts w:ascii="Times New Roman" w:eastAsia="Times New Roman" w:hAnsi="Times New Roman" w:cs="Times New Roman"/>
                <w:lang w:eastAsia="ru-RU"/>
              </w:rPr>
              <w:t>У</w:t>
            </w:r>
            <w:proofErr w:type="gramStart"/>
            <w:r>
              <w:rPr>
                <w:rFonts w:ascii="Times New Roman" w:eastAsia="Times New Roman" w:hAnsi="Times New Roman" w:cs="Times New Roman"/>
                <w:lang w:eastAsia="ru-RU"/>
              </w:rPr>
              <w:t>c</w:t>
            </w:r>
            <w:proofErr w:type="gramEnd"/>
            <w:r>
              <w:rPr>
                <w:rFonts w:ascii="Times New Roman" w:eastAsia="Times New Roman" w:hAnsi="Times New Roman" w:cs="Times New Roman"/>
                <w:lang w:eastAsia="ru-RU"/>
              </w:rPr>
              <w:t>ловия</w:t>
            </w:r>
            <w:proofErr w:type="spellEnd"/>
            <w:r>
              <w:rPr>
                <w:rFonts w:ascii="Times New Roman" w:eastAsia="Times New Roman" w:hAnsi="Times New Roman" w:cs="Times New Roman"/>
                <w:lang w:eastAsia="ru-RU"/>
              </w:rPr>
              <w:t xml:space="preserve"> проживания в городской/сельской местности. Транспорт </w:t>
            </w:r>
          </w:p>
          <w:p w:rsidR="00786508" w:rsidRDefault="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 ч).</w:t>
            </w:r>
          </w:p>
          <w:p w:rsidR="008C2F20" w:rsidRDefault="008C2F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p>
          <w:p w:rsidR="00786508" w:rsidRDefault="008C2F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часов изменено</w:t>
            </w:r>
          </w:p>
          <w:p w:rsidR="008C2F20" w:rsidRDefault="008C2F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(19 ч)</w:t>
            </w:r>
          </w:p>
          <w:p w:rsidR="00786508" w:rsidRDefault="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786508" w:rsidRDefault="00786508">
            <w:pPr>
              <w:spacing w:after="0" w:line="240" w:lineRule="auto"/>
              <w:contextualSpacing/>
              <w:jc w:val="both"/>
              <w:rPr>
                <w:rFonts w:ascii="Times New Roman" w:eastAsia="Cambria" w:hAnsi="Times New Roman" w:cs="Times New Roman"/>
                <w:lang w:val="en-US" w:eastAsia="ru-RU"/>
              </w:rPr>
            </w:pPr>
            <w:r>
              <w:rPr>
                <w:rFonts w:ascii="Times New Roman" w:eastAsia="Cambria" w:hAnsi="Times New Roman" w:cs="Times New Roman"/>
                <w:lang w:val="en-US" w:eastAsia="ru-RU"/>
              </w:rPr>
              <w:t xml:space="preserve">At home (1 </w:t>
            </w:r>
            <w:r>
              <w:rPr>
                <w:rFonts w:ascii="Times New Roman" w:eastAsia="Cambria" w:hAnsi="Times New Roman" w:cs="Times New Roman"/>
                <w:lang w:eastAsia="ru-RU"/>
              </w:rPr>
              <w:t>ч</w:t>
            </w:r>
            <w:r>
              <w:rPr>
                <w:rFonts w:ascii="Times New Roman" w:eastAsia="Cambria" w:hAnsi="Times New Roman" w:cs="Times New Roman"/>
                <w:lang w:val="en-US" w:eastAsia="ru-RU"/>
              </w:rPr>
              <w:t xml:space="preserve">), Move in (1 ч), My bedroom (1 ч), English in use 3 (1 ч), Extensive reading 3 (1 ч) (Module 3); Amazing creatures (1 ч), At the zoo (1 ч), My pet (1 ч), English in use 5 (1 ч), Extensive reading 5 (1 ч), Furry friends (1 ч) (Module 5); Extensive reading 6 (1 ч) (Module 6); Year after year (1 ч), Extensive reading 7 (1 ч), The Alaskan Climate (1 </w:t>
            </w:r>
            <w:r>
              <w:rPr>
                <w:rFonts w:ascii="Times New Roman" w:eastAsia="Cambria" w:hAnsi="Times New Roman" w:cs="Times New Roman"/>
                <w:lang w:eastAsia="ru-RU"/>
              </w:rPr>
              <w:t>ч</w:t>
            </w:r>
            <w:r>
              <w:rPr>
                <w:rFonts w:ascii="Times New Roman" w:eastAsia="Cambria" w:hAnsi="Times New Roman" w:cs="Times New Roman"/>
                <w:lang w:val="en-US" w:eastAsia="ru-RU"/>
              </w:rPr>
              <w:t xml:space="preserve">) (Module 7); Going shopping (1 ч), It was great (1 ч) (Module 9); Home-reading lessons (3 </w:t>
            </w:r>
            <w:r>
              <w:rPr>
                <w:rFonts w:ascii="Times New Roman" w:eastAsia="Cambria" w:hAnsi="Times New Roman" w:cs="Times New Roman"/>
                <w:lang w:eastAsia="ru-RU"/>
              </w:rPr>
              <w:t>ч</w:t>
            </w:r>
            <w:r>
              <w:rPr>
                <w:rFonts w:ascii="Times New Roman" w:eastAsia="Cambria" w:hAnsi="Times New Roman" w:cs="Times New Roman"/>
                <w:lang w:val="en-US" w:eastAsia="ru-RU"/>
              </w:rPr>
              <w:t xml:space="preserve">); </w:t>
            </w:r>
          </w:p>
        </w:tc>
        <w:tc>
          <w:tcPr>
            <w:tcW w:w="5245" w:type="dxa"/>
            <w:tcBorders>
              <w:top w:val="single" w:sz="4" w:space="0" w:color="000000"/>
              <w:left w:val="single" w:sz="4" w:space="0" w:color="000000"/>
              <w:bottom w:val="single" w:sz="4" w:space="0" w:color="000000"/>
              <w:right w:val="single" w:sz="4" w:space="0" w:color="000000"/>
            </w:tcBorders>
            <w:hideMark/>
          </w:tcPr>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 xml:space="preserve">воспринимают на слух и выборочно понимают </w:t>
            </w:r>
            <w:proofErr w:type="spellStart"/>
            <w:r>
              <w:rPr>
                <w:rFonts w:ascii="Times New Roman" w:eastAsia="Cambria" w:hAnsi="Times New Roman" w:cs="Times New Roman"/>
                <w:sz w:val="24"/>
                <w:szCs w:val="24"/>
                <w:lang w:eastAsia="ru-RU"/>
              </w:rPr>
              <w:t>аудиотексты</w:t>
            </w:r>
            <w:proofErr w:type="spellEnd"/>
            <w:r>
              <w:rPr>
                <w:rFonts w:ascii="Times New Roman" w:eastAsia="Cambria" w:hAnsi="Times New Roman" w:cs="Times New Roman"/>
                <w:sz w:val="24"/>
                <w:szCs w:val="24"/>
                <w:lang w:eastAsia="ru-RU"/>
              </w:rPr>
              <w:t>, относящиеся к разным коммуникативным типам речи;</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воспринимают на слух и правильно воспроизводят реплики из диалога;</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ведут диалог, высказывая свою просьбу, предложение;</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ведут диалог-расспрос о местности, месторасположении различных организаций, о животных;</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представляют монологическое высказывание о своём питомце;</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 xml:space="preserve">описывают тематические картинки, диких животных; </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начинают, ведут и заканчивают диалог в стандартной ситуации в гостях, в зоопарке, в ветеринарной клинике;</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читают и полностью понимают содержание аутентичного текста (диалоги по теме, описание квартиры, дома, Тадж-Махала, статья о животных, стихотворение и др.) по теме;</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пишут небольшой рассказ о своей квартире, комнате, о диких животных, о домашнем животном;</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переписываются в чате;</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создают постер о животных в своей стране;</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произносят и различают на слух звуки /</w:t>
            </w:r>
            <w:r>
              <w:rPr>
                <w:rFonts w:ascii="PhoneticNewton" w:eastAsia="Cambria" w:hAnsi="PhoneticNewton" w:cs="Times New Roman"/>
                <w:sz w:val="24"/>
                <w:szCs w:val="24"/>
                <w:lang w:val="en-US" w:eastAsia="ru-RU"/>
              </w:rPr>
              <w:t>T</w:t>
            </w:r>
            <w:r>
              <w:rPr>
                <w:rFonts w:ascii="Times New Roman" w:eastAsia="Cambria" w:hAnsi="Times New Roman" w:cs="Times New Roman"/>
                <w:sz w:val="24"/>
                <w:szCs w:val="24"/>
                <w:lang w:eastAsia="ru-RU"/>
              </w:rPr>
              <w:t>/, /</w:t>
            </w:r>
            <w:r>
              <w:rPr>
                <w:rFonts w:ascii="PhoneticNewton" w:eastAsia="Cambria" w:hAnsi="PhoneticNewton" w:cs="Times New Roman"/>
                <w:sz w:val="24"/>
                <w:szCs w:val="24"/>
                <w:lang w:val="en-US" w:eastAsia="ru-RU"/>
              </w:rPr>
              <w:t>D</w:t>
            </w:r>
            <w:r>
              <w:rPr>
                <w:rFonts w:ascii="Times New Roman" w:eastAsia="Cambria" w:hAnsi="Times New Roman" w:cs="Times New Roman"/>
                <w:sz w:val="24"/>
                <w:szCs w:val="24"/>
                <w:lang w:eastAsia="ru-RU"/>
              </w:rPr>
              <w:t>/, /</w:t>
            </w:r>
            <w:r>
              <w:rPr>
                <w:rFonts w:ascii="PhoneticNewton" w:eastAsia="Cambria" w:hAnsi="PhoneticNewton" w:cs="Times New Roman"/>
                <w:sz w:val="24"/>
                <w:szCs w:val="24"/>
                <w:lang w:eastAsia="ru-RU"/>
              </w:rPr>
              <w:t>Î</w:t>
            </w:r>
            <w:r>
              <w:rPr>
                <w:rFonts w:ascii="Times New Roman" w:eastAsia="Cambria" w:hAnsi="Times New Roman" w:cs="Times New Roman"/>
                <w:sz w:val="24"/>
                <w:szCs w:val="24"/>
                <w:lang w:eastAsia="ru-RU"/>
              </w:rPr>
              <w:t>/, /</w:t>
            </w:r>
            <w:r>
              <w:rPr>
                <w:rFonts w:ascii="PhoneticNewton" w:eastAsia="Cambria" w:hAnsi="PhoneticNewton" w:cs="Times New Roman"/>
                <w:sz w:val="24"/>
                <w:szCs w:val="24"/>
                <w:lang w:val="en-US" w:eastAsia="ru-RU"/>
              </w:rPr>
              <w:t>u</w:t>
            </w:r>
            <w:r>
              <w:rPr>
                <w:rFonts w:ascii="Times New Roman" w:eastAsia="Cambria" w:hAnsi="Times New Roman" w:cs="Times New Roman"/>
                <w:sz w:val="24"/>
                <w:szCs w:val="24"/>
                <w:lang w:eastAsia="ru-RU"/>
              </w:rPr>
              <w:t>:/, /</w:t>
            </w:r>
            <w:r>
              <w:rPr>
                <w:rFonts w:ascii="PhoneticNewton" w:eastAsia="Cambria" w:hAnsi="PhoneticNewton" w:cs="Times New Roman"/>
                <w:sz w:val="24"/>
                <w:szCs w:val="24"/>
                <w:lang w:val="en-US" w:eastAsia="ru-RU"/>
              </w:rPr>
              <w:t>U</w:t>
            </w:r>
            <w:r>
              <w:rPr>
                <w:rFonts w:ascii="Times New Roman" w:eastAsia="Cambria" w:hAnsi="Times New Roman" w:cs="Times New Roman"/>
                <w:sz w:val="24"/>
                <w:szCs w:val="24"/>
                <w:lang w:eastAsia="ru-RU"/>
              </w:rPr>
              <w:t>/, /</w:t>
            </w:r>
            <w:r>
              <w:rPr>
                <w:rFonts w:ascii="PhoneticNewton" w:eastAsia="Cambria" w:hAnsi="PhoneticNewton" w:cs="Times New Roman"/>
                <w:sz w:val="24"/>
                <w:szCs w:val="24"/>
                <w:lang w:val="en-US" w:eastAsia="ru-RU"/>
              </w:rPr>
              <w:t>s</w:t>
            </w:r>
            <w:r>
              <w:rPr>
                <w:rFonts w:ascii="Times New Roman" w:eastAsia="Cambria" w:hAnsi="Times New Roman" w:cs="Times New Roman"/>
                <w:sz w:val="24"/>
                <w:szCs w:val="24"/>
                <w:lang w:eastAsia="ru-RU"/>
              </w:rPr>
              <w:t>/, /</w:t>
            </w:r>
            <w:r>
              <w:rPr>
                <w:rFonts w:ascii="PhoneticNewton" w:eastAsia="Cambria" w:hAnsi="PhoneticNewton" w:cs="Times New Roman"/>
                <w:sz w:val="24"/>
                <w:szCs w:val="24"/>
                <w:lang w:val="en-US" w:eastAsia="ru-RU"/>
              </w:rPr>
              <w:t>z</w:t>
            </w:r>
            <w:r>
              <w:rPr>
                <w:rFonts w:ascii="Times New Roman" w:eastAsia="Cambria" w:hAnsi="Times New Roman" w:cs="Times New Roman"/>
                <w:sz w:val="24"/>
                <w:szCs w:val="24"/>
                <w:lang w:eastAsia="ru-RU"/>
              </w:rPr>
              <w:t>/, /</w:t>
            </w:r>
            <w:proofErr w:type="spellStart"/>
            <w:r>
              <w:rPr>
                <w:rFonts w:ascii="PhoneticNewton" w:eastAsia="Cambria" w:hAnsi="PhoneticNewton" w:cs="Times New Roman"/>
                <w:sz w:val="24"/>
                <w:szCs w:val="24"/>
                <w:lang w:val="en-US" w:eastAsia="ru-RU"/>
              </w:rPr>
              <w:t>Iz</w:t>
            </w:r>
            <w:proofErr w:type="spellEnd"/>
            <w:r>
              <w:rPr>
                <w:rFonts w:ascii="Times New Roman" w:eastAsia="Cambria" w:hAnsi="Times New Roman" w:cs="Times New Roman"/>
                <w:sz w:val="24"/>
                <w:szCs w:val="24"/>
                <w:lang w:eastAsia="ru-RU"/>
              </w:rPr>
              <w:t>/, /</w:t>
            </w:r>
            <w:r>
              <w:rPr>
                <w:rFonts w:ascii="PhoneticNewton" w:eastAsia="Cambria" w:hAnsi="PhoneticNewton" w:cs="Times New Roman"/>
                <w:sz w:val="24"/>
                <w:szCs w:val="24"/>
                <w:lang w:val="en-US" w:eastAsia="ru-RU"/>
              </w:rPr>
              <w:t>e</w:t>
            </w:r>
            <w:r>
              <w:rPr>
                <w:rFonts w:ascii="Times New Roman" w:eastAsia="Cambria" w:hAnsi="Times New Roman" w:cs="Times New Roman"/>
                <w:sz w:val="24"/>
                <w:szCs w:val="24"/>
                <w:lang w:eastAsia="ru-RU"/>
              </w:rPr>
              <w:t>/, /</w:t>
            </w:r>
            <w:r>
              <w:rPr>
                <w:rFonts w:ascii="PhoneticNewton" w:eastAsia="Cambria" w:hAnsi="PhoneticNewton" w:cs="Times New Roman"/>
                <w:sz w:val="24"/>
                <w:szCs w:val="24"/>
                <w:lang w:val="en-US" w:eastAsia="ru-RU"/>
              </w:rPr>
              <w:t>O</w:t>
            </w:r>
            <w:proofErr w:type="gramStart"/>
            <w:r>
              <w:rPr>
                <w:rFonts w:ascii="Times New Roman" w:eastAsia="Cambria" w:hAnsi="Times New Roman" w:cs="Times New Roman"/>
                <w:sz w:val="24"/>
                <w:szCs w:val="24"/>
                <w:lang w:eastAsia="ru-RU"/>
              </w:rPr>
              <w:t>:/</w:t>
            </w:r>
            <w:proofErr w:type="gramEnd"/>
            <w:r>
              <w:rPr>
                <w:rFonts w:ascii="Times New Roman" w:eastAsia="Cambria" w:hAnsi="Times New Roman" w:cs="Times New Roman"/>
                <w:sz w:val="24"/>
                <w:szCs w:val="24"/>
                <w:lang w:eastAsia="ru-RU"/>
              </w:rPr>
              <w:t>;</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 xml:space="preserve">соблюдают нормы произношения звуков английского языка в чтении вслух и </w:t>
            </w:r>
            <w:r>
              <w:rPr>
                <w:rFonts w:ascii="Times New Roman" w:eastAsia="Cambria" w:hAnsi="Times New Roman" w:cs="Times New Roman"/>
                <w:sz w:val="24"/>
                <w:szCs w:val="24"/>
                <w:lang w:eastAsia="ru-RU"/>
              </w:rPr>
              <w:lastRenderedPageBreak/>
              <w:t>устной речи и корректно произносят предложения с точки зрения их ритмико-интонационных особенностей;</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 xml:space="preserve">правильно употребляют в речи конструкцию </w:t>
            </w:r>
            <w:r>
              <w:rPr>
                <w:rFonts w:ascii="Times New Roman" w:eastAsia="Cambria" w:hAnsi="Times New Roman" w:cs="Times New Roman"/>
                <w:i/>
                <w:sz w:val="24"/>
                <w:szCs w:val="24"/>
                <w:lang w:val="en-US" w:eastAsia="ru-RU"/>
              </w:rPr>
              <w:t>there</w:t>
            </w:r>
            <w:r w:rsidRPr="00786508">
              <w:rPr>
                <w:rFonts w:ascii="Times New Roman" w:eastAsia="Cambria" w:hAnsi="Times New Roman" w:cs="Times New Roman"/>
                <w:i/>
                <w:sz w:val="24"/>
                <w:szCs w:val="24"/>
                <w:lang w:eastAsia="ru-RU"/>
              </w:rPr>
              <w:t xml:space="preserve"> </w:t>
            </w:r>
            <w:r>
              <w:rPr>
                <w:rFonts w:ascii="Times New Roman" w:eastAsia="Cambria" w:hAnsi="Times New Roman" w:cs="Times New Roman"/>
                <w:i/>
                <w:sz w:val="24"/>
                <w:szCs w:val="24"/>
                <w:lang w:val="en-US" w:eastAsia="ru-RU"/>
              </w:rPr>
              <w:t>is</w:t>
            </w:r>
            <w:r>
              <w:rPr>
                <w:rFonts w:ascii="Times New Roman" w:eastAsia="Cambria" w:hAnsi="Times New Roman" w:cs="Times New Roman"/>
                <w:sz w:val="24"/>
                <w:szCs w:val="24"/>
                <w:lang w:eastAsia="ru-RU"/>
              </w:rPr>
              <w:t>/</w:t>
            </w:r>
            <w:r>
              <w:rPr>
                <w:rFonts w:ascii="Times New Roman" w:eastAsia="Cambria" w:hAnsi="Times New Roman" w:cs="Times New Roman"/>
                <w:i/>
                <w:sz w:val="24"/>
                <w:szCs w:val="24"/>
                <w:lang w:val="en-US" w:eastAsia="ru-RU"/>
              </w:rPr>
              <w:t>there</w:t>
            </w:r>
            <w:r w:rsidRPr="00786508">
              <w:rPr>
                <w:rFonts w:ascii="Times New Roman" w:eastAsia="Cambria" w:hAnsi="Times New Roman" w:cs="Times New Roman"/>
                <w:i/>
                <w:sz w:val="24"/>
                <w:szCs w:val="24"/>
                <w:lang w:eastAsia="ru-RU"/>
              </w:rPr>
              <w:t xml:space="preserve"> </w:t>
            </w:r>
            <w:r>
              <w:rPr>
                <w:rFonts w:ascii="Times New Roman" w:eastAsia="Cambria" w:hAnsi="Times New Roman" w:cs="Times New Roman"/>
                <w:i/>
                <w:sz w:val="24"/>
                <w:szCs w:val="24"/>
                <w:lang w:val="en-US" w:eastAsia="ru-RU"/>
              </w:rPr>
              <w:t>are</w:t>
            </w:r>
            <w:r>
              <w:rPr>
                <w:rFonts w:ascii="Times New Roman" w:eastAsia="Cambria" w:hAnsi="Times New Roman" w:cs="Times New Roman"/>
                <w:sz w:val="24"/>
                <w:szCs w:val="24"/>
                <w:lang w:eastAsia="ru-RU"/>
              </w:rPr>
              <w:t xml:space="preserve">, притяжательные прилагательные, предлоги места, </w:t>
            </w:r>
            <w:r>
              <w:rPr>
                <w:rFonts w:ascii="Times New Roman" w:eastAsia="Cambria" w:hAnsi="Times New Roman" w:cs="Times New Roman"/>
                <w:i/>
                <w:sz w:val="24"/>
                <w:szCs w:val="24"/>
                <w:lang w:val="en-US" w:eastAsia="ru-RU"/>
              </w:rPr>
              <w:t>Present</w:t>
            </w:r>
            <w:r w:rsidRPr="00786508">
              <w:rPr>
                <w:rFonts w:ascii="Times New Roman" w:eastAsia="Cambria" w:hAnsi="Times New Roman" w:cs="Times New Roman"/>
                <w:i/>
                <w:sz w:val="24"/>
                <w:szCs w:val="24"/>
                <w:lang w:eastAsia="ru-RU"/>
              </w:rPr>
              <w:t xml:space="preserve"> </w:t>
            </w:r>
            <w:r>
              <w:rPr>
                <w:rFonts w:ascii="Times New Roman" w:eastAsia="Cambria" w:hAnsi="Times New Roman" w:cs="Times New Roman"/>
                <w:i/>
                <w:sz w:val="24"/>
                <w:szCs w:val="24"/>
                <w:lang w:val="en-US" w:eastAsia="ru-RU"/>
              </w:rPr>
              <w:t>Simple</w:t>
            </w:r>
            <w:r>
              <w:rPr>
                <w:rFonts w:ascii="Times New Roman" w:eastAsia="Cambria" w:hAnsi="Times New Roman" w:cs="Times New Roman"/>
                <w:sz w:val="24"/>
                <w:szCs w:val="24"/>
                <w:lang w:eastAsia="ru-RU"/>
              </w:rPr>
              <w:t xml:space="preserve"> (</w:t>
            </w:r>
            <w:r>
              <w:rPr>
                <w:rFonts w:ascii="Times New Roman" w:eastAsia="Cambria" w:hAnsi="Times New Roman" w:cs="Times New Roman"/>
                <w:i/>
                <w:sz w:val="24"/>
                <w:szCs w:val="24"/>
                <w:lang w:val="en-US" w:eastAsia="ru-RU"/>
              </w:rPr>
              <w:t>affirmative</w:t>
            </w:r>
            <w:r>
              <w:rPr>
                <w:rFonts w:ascii="Times New Roman" w:eastAsia="Cambria" w:hAnsi="Times New Roman" w:cs="Times New Roman"/>
                <w:sz w:val="24"/>
                <w:szCs w:val="24"/>
                <w:lang w:eastAsia="ru-RU"/>
              </w:rPr>
              <w:t xml:space="preserve">, </w:t>
            </w:r>
            <w:r>
              <w:rPr>
                <w:rFonts w:ascii="Times New Roman" w:eastAsia="Cambria" w:hAnsi="Times New Roman" w:cs="Times New Roman"/>
                <w:i/>
                <w:sz w:val="24"/>
                <w:szCs w:val="24"/>
                <w:lang w:val="en-US" w:eastAsia="ru-RU"/>
              </w:rPr>
              <w:t>negative</w:t>
            </w:r>
            <w:r>
              <w:rPr>
                <w:rFonts w:ascii="Times New Roman" w:eastAsia="Cambria" w:hAnsi="Times New Roman" w:cs="Times New Roman"/>
                <w:sz w:val="24"/>
                <w:szCs w:val="24"/>
                <w:lang w:eastAsia="ru-RU"/>
              </w:rPr>
              <w:t xml:space="preserve"> и </w:t>
            </w:r>
            <w:r>
              <w:rPr>
                <w:rFonts w:ascii="Times New Roman" w:eastAsia="Cambria" w:hAnsi="Times New Roman" w:cs="Times New Roman"/>
                <w:i/>
                <w:sz w:val="24"/>
                <w:szCs w:val="24"/>
                <w:lang w:val="en-US" w:eastAsia="ru-RU"/>
              </w:rPr>
              <w:t>interrogative</w:t>
            </w:r>
            <w:r>
              <w:rPr>
                <w:rFonts w:ascii="Times New Roman" w:eastAsia="Cambria" w:hAnsi="Times New Roman" w:cs="Times New Roman"/>
                <w:sz w:val="24"/>
                <w:szCs w:val="24"/>
                <w:lang w:eastAsia="ru-RU"/>
              </w:rPr>
              <w:t>);</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 xml:space="preserve">изучают и правильно употребляют в речи глаголы в простом прошедшем времени </w:t>
            </w:r>
            <w:r>
              <w:rPr>
                <w:rFonts w:ascii="Times New Roman" w:eastAsia="Cambria" w:hAnsi="Times New Roman" w:cs="Times New Roman"/>
                <w:i/>
                <w:sz w:val="24"/>
                <w:szCs w:val="24"/>
                <w:lang w:eastAsia="ru-RU"/>
              </w:rPr>
              <w:t>(</w:t>
            </w:r>
            <w:r>
              <w:rPr>
                <w:rFonts w:ascii="Times New Roman" w:eastAsia="Cambria" w:hAnsi="Times New Roman" w:cs="Times New Roman"/>
                <w:i/>
                <w:sz w:val="24"/>
                <w:szCs w:val="24"/>
                <w:lang w:val="en-US" w:eastAsia="ru-RU"/>
              </w:rPr>
              <w:t>Past</w:t>
            </w:r>
            <w:r w:rsidRPr="00786508">
              <w:rPr>
                <w:rFonts w:ascii="Times New Roman" w:eastAsia="Cambria" w:hAnsi="Times New Roman" w:cs="Times New Roman"/>
                <w:i/>
                <w:sz w:val="24"/>
                <w:szCs w:val="24"/>
                <w:lang w:eastAsia="ru-RU"/>
              </w:rPr>
              <w:t xml:space="preserve"> </w:t>
            </w:r>
            <w:r>
              <w:rPr>
                <w:rFonts w:ascii="Times New Roman" w:eastAsia="Cambria" w:hAnsi="Times New Roman" w:cs="Times New Roman"/>
                <w:i/>
                <w:sz w:val="24"/>
                <w:szCs w:val="24"/>
                <w:lang w:val="en-US" w:eastAsia="ru-RU"/>
              </w:rPr>
              <w:t>Simple</w:t>
            </w:r>
            <w:r>
              <w:rPr>
                <w:rFonts w:ascii="Times New Roman" w:eastAsia="Cambria" w:hAnsi="Times New Roman" w:cs="Times New Roman"/>
                <w:i/>
                <w:sz w:val="24"/>
                <w:szCs w:val="24"/>
                <w:lang w:eastAsia="ru-RU"/>
              </w:rPr>
              <w:t>)</w:t>
            </w:r>
            <w:r>
              <w:rPr>
                <w:rFonts w:ascii="Times New Roman" w:eastAsia="Cambria" w:hAnsi="Times New Roman" w:cs="Times New Roman"/>
                <w:sz w:val="24"/>
                <w:szCs w:val="24"/>
                <w:lang w:eastAsia="ru-RU"/>
              </w:rPr>
              <w:t>;</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овладевают новыми лексическими единицами по теме и употребляют их в речи</w:t>
            </w:r>
          </w:p>
        </w:tc>
      </w:tr>
      <w:tr w:rsidR="00786508" w:rsidTr="00786508">
        <w:tc>
          <w:tcPr>
            <w:tcW w:w="1809" w:type="dxa"/>
            <w:tcBorders>
              <w:top w:val="single" w:sz="4" w:space="0" w:color="000000"/>
              <w:left w:val="single" w:sz="4" w:space="0" w:color="000000"/>
              <w:bottom w:val="single" w:sz="4" w:space="0" w:color="000000"/>
              <w:right w:val="single" w:sz="4" w:space="0" w:color="000000"/>
            </w:tcBorders>
          </w:tcPr>
          <w:p w:rsidR="00786508" w:rsidRDefault="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(26 ч).</w:t>
            </w:r>
          </w:p>
          <w:p w:rsidR="00786508" w:rsidRDefault="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p>
          <w:p w:rsidR="00786508" w:rsidRDefault="008C2F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часов изменено</w:t>
            </w:r>
          </w:p>
          <w:p w:rsidR="008C2F20" w:rsidRDefault="008C2F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(25 часов)</w:t>
            </w:r>
          </w:p>
        </w:tc>
        <w:tc>
          <w:tcPr>
            <w:tcW w:w="2268" w:type="dxa"/>
            <w:tcBorders>
              <w:top w:val="single" w:sz="4" w:space="0" w:color="000000"/>
              <w:left w:val="single" w:sz="4" w:space="0" w:color="000000"/>
              <w:bottom w:val="single" w:sz="4" w:space="0" w:color="000000"/>
              <w:right w:val="single" w:sz="4" w:space="0" w:color="000000"/>
            </w:tcBorders>
            <w:hideMark/>
          </w:tcPr>
          <w:p w:rsidR="00786508" w:rsidRDefault="00786508">
            <w:pPr>
              <w:spacing w:after="0" w:line="240" w:lineRule="auto"/>
              <w:contextualSpacing/>
              <w:jc w:val="both"/>
              <w:rPr>
                <w:rFonts w:ascii="Times New Roman" w:eastAsia="Cambria" w:hAnsi="Times New Roman" w:cs="Times New Roman"/>
                <w:lang w:val="en-US" w:eastAsia="ru-RU"/>
              </w:rPr>
            </w:pPr>
            <w:r>
              <w:rPr>
                <w:rFonts w:ascii="Times New Roman" w:eastAsia="Cambria" w:hAnsi="Times New Roman" w:cs="Times New Roman"/>
                <w:lang w:val="en-US" w:eastAsia="ru-RU"/>
              </w:rPr>
              <w:t>Schools in England (1 ч) (Module 1); UK souvenirs (1 ч) (Module 2); A Typical English House (1 ч) (Module 3); American TV Families (1 ч) (Module 4); Landmarks (1 ч) (Module 6); Thanksgiving (1 ч),  (Module 8); Busy spots in London (1 ч) (Module 9); All aboard (1 ч) (Module 10); School life (1 ч) (</w:t>
            </w:r>
            <w:proofErr w:type="spellStart"/>
            <w:r>
              <w:rPr>
                <w:rFonts w:ascii="Times New Roman" w:eastAsia="Cambria" w:hAnsi="Times New Roman" w:cs="Times New Roman"/>
                <w:lang w:val="en-US" w:eastAsia="ru-RU"/>
              </w:rPr>
              <w:t>Sp</w:t>
            </w:r>
            <w:proofErr w:type="spellEnd"/>
            <w:r>
              <w:rPr>
                <w:rFonts w:ascii="Times New Roman" w:eastAsia="Cambria" w:hAnsi="Times New Roman" w:cs="Times New Roman"/>
                <w:lang w:val="en-US" w:eastAsia="ru-RU"/>
              </w:rPr>
              <w:t xml:space="preserve"> on R, Module 1); Our country (1 ч) (</w:t>
            </w:r>
            <w:proofErr w:type="spellStart"/>
            <w:r>
              <w:rPr>
                <w:rFonts w:ascii="Times New Roman" w:eastAsia="Cambria" w:hAnsi="Times New Roman" w:cs="Times New Roman"/>
                <w:lang w:val="en-US" w:eastAsia="ru-RU"/>
              </w:rPr>
              <w:t>Sp</w:t>
            </w:r>
            <w:proofErr w:type="spellEnd"/>
            <w:r>
              <w:rPr>
                <w:rFonts w:ascii="Times New Roman" w:eastAsia="Cambria" w:hAnsi="Times New Roman" w:cs="Times New Roman"/>
                <w:lang w:val="en-US" w:eastAsia="ru-RU"/>
              </w:rPr>
              <w:t xml:space="preserve"> on R, Module 2); Homes (1 ч) (</w:t>
            </w:r>
            <w:proofErr w:type="spellStart"/>
            <w:r>
              <w:rPr>
                <w:rFonts w:ascii="Times New Roman" w:eastAsia="Cambria" w:hAnsi="Times New Roman" w:cs="Times New Roman"/>
                <w:lang w:val="en-US" w:eastAsia="ru-RU"/>
              </w:rPr>
              <w:t>Sp</w:t>
            </w:r>
            <w:proofErr w:type="spellEnd"/>
            <w:r>
              <w:rPr>
                <w:rFonts w:ascii="Times New Roman" w:eastAsia="Cambria" w:hAnsi="Times New Roman" w:cs="Times New Roman"/>
                <w:lang w:val="en-US" w:eastAsia="ru-RU"/>
              </w:rPr>
              <w:t xml:space="preserve"> on R, Module 3); Hobbies (1 ч) (</w:t>
            </w:r>
            <w:proofErr w:type="spellStart"/>
            <w:r>
              <w:rPr>
                <w:rFonts w:ascii="Times New Roman" w:eastAsia="Cambria" w:hAnsi="Times New Roman" w:cs="Times New Roman"/>
                <w:lang w:val="en-US" w:eastAsia="ru-RU"/>
              </w:rPr>
              <w:t>Sp</w:t>
            </w:r>
            <w:proofErr w:type="spellEnd"/>
            <w:r>
              <w:rPr>
                <w:rFonts w:ascii="Times New Roman" w:eastAsia="Cambria" w:hAnsi="Times New Roman" w:cs="Times New Roman"/>
                <w:lang w:val="en-US" w:eastAsia="ru-RU"/>
              </w:rPr>
              <w:t xml:space="preserve"> on R, Module 4); Animals (1 ч) (</w:t>
            </w:r>
            <w:proofErr w:type="spellStart"/>
            <w:r>
              <w:rPr>
                <w:rFonts w:ascii="Times New Roman" w:eastAsia="Cambria" w:hAnsi="Times New Roman" w:cs="Times New Roman"/>
                <w:lang w:val="en-US" w:eastAsia="ru-RU"/>
              </w:rPr>
              <w:t>Sp</w:t>
            </w:r>
            <w:proofErr w:type="spellEnd"/>
            <w:r>
              <w:rPr>
                <w:rFonts w:ascii="Times New Roman" w:eastAsia="Cambria" w:hAnsi="Times New Roman" w:cs="Times New Roman"/>
                <w:lang w:val="en-US" w:eastAsia="ru-RU"/>
              </w:rPr>
              <w:t xml:space="preserve"> on R, Module 5); Fame (1 ч) (</w:t>
            </w:r>
            <w:proofErr w:type="spellStart"/>
            <w:r>
              <w:rPr>
                <w:rFonts w:ascii="Times New Roman" w:eastAsia="Cambria" w:hAnsi="Times New Roman" w:cs="Times New Roman"/>
                <w:lang w:val="en-US" w:eastAsia="ru-RU"/>
              </w:rPr>
              <w:t>Sp</w:t>
            </w:r>
            <w:proofErr w:type="spellEnd"/>
            <w:r>
              <w:rPr>
                <w:rFonts w:ascii="Times New Roman" w:eastAsia="Cambria" w:hAnsi="Times New Roman" w:cs="Times New Roman"/>
                <w:lang w:val="en-US" w:eastAsia="ru-RU"/>
              </w:rPr>
              <w:t xml:space="preserve"> on R, Module 6); Seasons (1 ч) (</w:t>
            </w:r>
            <w:proofErr w:type="spellStart"/>
            <w:r>
              <w:rPr>
                <w:rFonts w:ascii="Times New Roman" w:eastAsia="Cambria" w:hAnsi="Times New Roman" w:cs="Times New Roman"/>
                <w:lang w:val="en-US" w:eastAsia="ru-RU"/>
              </w:rPr>
              <w:t>Sp</w:t>
            </w:r>
            <w:proofErr w:type="spellEnd"/>
            <w:r>
              <w:rPr>
                <w:rFonts w:ascii="Times New Roman" w:eastAsia="Cambria" w:hAnsi="Times New Roman" w:cs="Times New Roman"/>
                <w:lang w:val="en-US" w:eastAsia="ru-RU"/>
              </w:rPr>
              <w:t xml:space="preserve"> on R, Module 7); Festivals (1 ч) (</w:t>
            </w:r>
            <w:proofErr w:type="spellStart"/>
            <w:r>
              <w:rPr>
                <w:rFonts w:ascii="Times New Roman" w:eastAsia="Cambria" w:hAnsi="Times New Roman" w:cs="Times New Roman"/>
                <w:lang w:val="en-US" w:eastAsia="ru-RU"/>
              </w:rPr>
              <w:t>Sp</w:t>
            </w:r>
            <w:proofErr w:type="spellEnd"/>
            <w:r>
              <w:rPr>
                <w:rFonts w:ascii="Times New Roman" w:eastAsia="Cambria" w:hAnsi="Times New Roman" w:cs="Times New Roman"/>
                <w:lang w:val="en-US" w:eastAsia="ru-RU"/>
              </w:rPr>
              <w:t xml:space="preserve"> on R, Module 8); Museums (1 ч) (</w:t>
            </w:r>
            <w:proofErr w:type="spellStart"/>
            <w:r>
              <w:rPr>
                <w:rFonts w:ascii="Times New Roman" w:eastAsia="Cambria" w:hAnsi="Times New Roman" w:cs="Times New Roman"/>
                <w:lang w:val="en-US" w:eastAsia="ru-RU"/>
              </w:rPr>
              <w:t>Sp</w:t>
            </w:r>
            <w:proofErr w:type="spellEnd"/>
            <w:r>
              <w:rPr>
                <w:rFonts w:ascii="Times New Roman" w:eastAsia="Cambria" w:hAnsi="Times New Roman" w:cs="Times New Roman"/>
                <w:lang w:val="en-US" w:eastAsia="ru-RU"/>
              </w:rPr>
              <w:t xml:space="preserve"> on R, Module 9); Holidays (1 ч) (</w:t>
            </w:r>
            <w:proofErr w:type="spellStart"/>
            <w:r>
              <w:rPr>
                <w:rFonts w:ascii="Times New Roman" w:eastAsia="Cambria" w:hAnsi="Times New Roman" w:cs="Times New Roman"/>
                <w:lang w:val="en-US" w:eastAsia="ru-RU"/>
              </w:rPr>
              <w:t>Sp</w:t>
            </w:r>
            <w:proofErr w:type="spellEnd"/>
            <w:r>
              <w:rPr>
                <w:rFonts w:ascii="Times New Roman" w:eastAsia="Cambria" w:hAnsi="Times New Roman" w:cs="Times New Roman"/>
                <w:lang w:val="en-US" w:eastAsia="ru-RU"/>
              </w:rPr>
              <w:t xml:space="preserve"> on R, Module 10); Home-reading lessons (8 </w:t>
            </w:r>
            <w:r>
              <w:rPr>
                <w:rFonts w:ascii="Times New Roman" w:eastAsia="Cambria" w:hAnsi="Times New Roman" w:cs="Times New Roman"/>
                <w:lang w:eastAsia="ru-RU"/>
              </w:rPr>
              <w:t>ч</w:t>
            </w:r>
            <w:r>
              <w:rPr>
                <w:rFonts w:ascii="Times New Roman" w:eastAsia="Cambria" w:hAnsi="Times New Roman" w:cs="Times New Roman"/>
                <w:lang w:val="en-US" w:eastAsia="ru-RU"/>
              </w:rPr>
              <w:t>)</w:t>
            </w:r>
          </w:p>
        </w:tc>
        <w:tc>
          <w:tcPr>
            <w:tcW w:w="5245" w:type="dxa"/>
            <w:tcBorders>
              <w:top w:val="single" w:sz="4" w:space="0" w:color="000000"/>
              <w:left w:val="single" w:sz="4" w:space="0" w:color="000000"/>
              <w:bottom w:val="single" w:sz="4" w:space="0" w:color="000000"/>
              <w:right w:val="single" w:sz="4" w:space="0" w:color="000000"/>
            </w:tcBorders>
            <w:hideMark/>
          </w:tcPr>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 xml:space="preserve">воспринимают на слух и выборочно понимают </w:t>
            </w:r>
            <w:proofErr w:type="spellStart"/>
            <w:r>
              <w:rPr>
                <w:rFonts w:ascii="Times New Roman" w:eastAsia="Cambria" w:hAnsi="Times New Roman" w:cs="Times New Roman"/>
                <w:sz w:val="24"/>
                <w:szCs w:val="24"/>
                <w:lang w:eastAsia="ru-RU"/>
              </w:rPr>
              <w:t>аудиотексты</w:t>
            </w:r>
            <w:proofErr w:type="spellEnd"/>
            <w:r>
              <w:rPr>
                <w:rFonts w:ascii="Times New Roman" w:eastAsia="Cambria" w:hAnsi="Times New Roman" w:cs="Times New Roman"/>
                <w:sz w:val="24"/>
                <w:szCs w:val="24"/>
                <w:lang w:eastAsia="ru-RU"/>
              </w:rPr>
              <w:t>, относящиеся к разным коммуникативным типам речи;</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описывают тематические картинки;</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представляют монологическое высказывание о реалиях своей страны и стран изучаемого языка;</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 xml:space="preserve">читают несложные аутентичные тексты разных жанров и стилей </w:t>
            </w:r>
            <w:r>
              <w:rPr>
                <w:rFonts w:ascii="Times New Roman" w:eastAsia="Cambria" w:hAnsi="Times New Roman" w:cs="Times New Roman"/>
                <w:sz w:val="24"/>
                <w:szCs w:val="24"/>
                <w:lang w:val="en-US" w:eastAsia="ru-RU"/>
              </w:rPr>
              <w:t>c</w:t>
            </w:r>
            <w:r>
              <w:rPr>
                <w:rFonts w:ascii="Times New Roman" w:eastAsia="Cambria" w:hAnsi="Times New Roman" w:cs="Times New Roman"/>
                <w:sz w:val="24"/>
                <w:szCs w:val="24"/>
                <w:lang w:eastAsia="ru-RU"/>
              </w:rPr>
              <w:t xml:space="preserve"> разной глубиной понимания, оценивают полученную информацию, выражают своё мнение;</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узнают об особенностях образа жизни, быта и культуры стран изучаемого языка;</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формируют представление о сходстве и различиях в традициях своей страны и стран изучаемого языка;</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понимают роль владения иностранным языком в современном мире;</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пишут электронные письма по предложенной тематике;</w:t>
            </w:r>
          </w:p>
          <w:p w:rsidR="00786508" w:rsidRDefault="00786508" w:rsidP="00786508">
            <w:pPr>
              <w:numPr>
                <w:ilvl w:val="0"/>
                <w:numId w:val="1"/>
              </w:numPr>
              <w:tabs>
                <w:tab w:val="num" w:pos="318"/>
              </w:tabs>
              <w:spacing w:after="0" w:line="240" w:lineRule="auto"/>
              <w:ind w:hanging="411"/>
              <w:contextualSpacing/>
              <w:jc w:val="both"/>
              <w:rPr>
                <w:rFonts w:ascii="Times New Roman" w:eastAsia="Cambria" w:hAnsi="Times New Roman" w:cs="Times New Roman"/>
                <w:sz w:val="24"/>
                <w:szCs w:val="24"/>
                <w:lang w:eastAsia="ru-RU"/>
              </w:rPr>
            </w:pPr>
            <w:r>
              <w:rPr>
                <w:rFonts w:ascii="Times New Roman" w:eastAsia="Cambria" w:hAnsi="Times New Roman" w:cs="Times New Roman"/>
                <w:sz w:val="24"/>
                <w:szCs w:val="24"/>
                <w:lang w:eastAsia="ru-RU"/>
              </w:rPr>
              <w:t xml:space="preserve">выполняют индивидуальные, парные и групповые проекты </w:t>
            </w:r>
          </w:p>
        </w:tc>
      </w:tr>
    </w:tbl>
    <w:p w:rsidR="00786508" w:rsidRDefault="00786508" w:rsidP="00786508">
      <w:pPr>
        <w:spacing w:after="0" w:line="240" w:lineRule="auto"/>
        <w:ind w:firstLine="708"/>
        <w:rPr>
          <w:rFonts w:ascii="Times New Roman" w:eastAsia="Cambria" w:hAnsi="Times New Roman" w:cs="Times New Roman"/>
          <w:lang w:eastAsia="ru-RU"/>
        </w:rPr>
      </w:pPr>
    </w:p>
    <w:p w:rsidR="00786508" w:rsidRDefault="00786508" w:rsidP="00786508">
      <w:pPr>
        <w:spacing w:after="0" w:line="240" w:lineRule="auto"/>
        <w:rPr>
          <w:rFonts w:ascii="Times New Roman" w:eastAsia="Cambria" w:hAnsi="Times New Roman" w:cs="Times New Roman"/>
          <w:b/>
          <w:bCs/>
          <w:caps/>
          <w:lang w:eastAsia="ru-RU"/>
        </w:rPr>
      </w:pPr>
    </w:p>
    <w:p w:rsidR="00786508" w:rsidRDefault="00786508" w:rsidP="00786508">
      <w:pPr>
        <w:spacing w:after="0" w:line="240" w:lineRule="auto"/>
        <w:rPr>
          <w:rFonts w:ascii="Times New Roman" w:eastAsia="Cambria" w:hAnsi="Times New Roman" w:cs="Times New Roman"/>
          <w:b/>
          <w:bCs/>
          <w:caps/>
          <w:lang w:eastAsia="ru-RU"/>
        </w:rPr>
      </w:pPr>
    </w:p>
    <w:p w:rsidR="00506DBE" w:rsidRDefault="00506DBE" w:rsidP="00786508">
      <w:pPr>
        <w:spacing w:after="0" w:line="240" w:lineRule="auto"/>
        <w:rPr>
          <w:rFonts w:ascii="Times New Roman" w:eastAsia="Cambria" w:hAnsi="Times New Roman" w:cs="Times New Roman"/>
          <w:b/>
          <w:bCs/>
          <w:caps/>
          <w:lang w:eastAsia="ru-RU"/>
        </w:rPr>
      </w:pPr>
    </w:p>
    <w:p w:rsidR="00506DBE" w:rsidRDefault="00506DBE" w:rsidP="00786508">
      <w:pPr>
        <w:spacing w:after="0" w:line="240" w:lineRule="auto"/>
        <w:rPr>
          <w:rFonts w:ascii="Times New Roman" w:eastAsia="Cambria" w:hAnsi="Times New Roman" w:cs="Times New Roman"/>
          <w:b/>
          <w:bCs/>
          <w:caps/>
          <w:lang w:eastAsia="ru-RU"/>
        </w:rPr>
      </w:pPr>
    </w:p>
    <w:p w:rsidR="00506DBE" w:rsidRDefault="00506DBE" w:rsidP="00786508">
      <w:pPr>
        <w:spacing w:after="0" w:line="240" w:lineRule="auto"/>
        <w:rPr>
          <w:rFonts w:ascii="Times New Roman" w:eastAsia="Cambria" w:hAnsi="Times New Roman" w:cs="Times New Roman"/>
          <w:b/>
          <w:bCs/>
          <w:caps/>
          <w:lang w:eastAsia="ru-RU"/>
        </w:rPr>
      </w:pPr>
    </w:p>
    <w:p w:rsidR="00506DBE" w:rsidRDefault="00506DBE" w:rsidP="00786508">
      <w:pPr>
        <w:spacing w:after="0" w:line="240" w:lineRule="auto"/>
        <w:rPr>
          <w:rFonts w:ascii="Times New Roman" w:eastAsia="Cambria" w:hAnsi="Times New Roman" w:cs="Times New Roman"/>
          <w:b/>
          <w:bCs/>
          <w:caps/>
          <w:lang w:eastAsia="ru-RU"/>
        </w:rPr>
      </w:pPr>
    </w:p>
    <w:p w:rsidR="00506DBE" w:rsidRDefault="00506DBE" w:rsidP="00786508">
      <w:pPr>
        <w:spacing w:after="0" w:line="240" w:lineRule="auto"/>
        <w:rPr>
          <w:rFonts w:ascii="Times New Roman" w:eastAsia="Cambria" w:hAnsi="Times New Roman" w:cs="Times New Roman"/>
          <w:b/>
          <w:bCs/>
          <w:caps/>
          <w:lang w:eastAsia="ru-RU"/>
        </w:rPr>
      </w:pPr>
    </w:p>
    <w:p w:rsidR="00786508" w:rsidRDefault="00786508" w:rsidP="00786508">
      <w:pPr>
        <w:spacing w:after="0" w:line="240" w:lineRule="auto"/>
        <w:rPr>
          <w:rFonts w:ascii="Times New Roman" w:eastAsia="Cambria" w:hAnsi="Times New Roman" w:cs="Times New Roman"/>
          <w:b/>
          <w:bCs/>
          <w:caps/>
          <w:sz w:val="28"/>
          <w:szCs w:val="28"/>
          <w:lang w:eastAsia="ru-RU"/>
        </w:rPr>
      </w:pPr>
    </w:p>
    <w:p w:rsidR="00786508" w:rsidRPr="00786508" w:rsidRDefault="00786508" w:rsidP="00786508">
      <w:pPr>
        <w:spacing w:after="0" w:line="360" w:lineRule="atLeast"/>
        <w:jc w:val="both"/>
        <w:rPr>
          <w:rFonts w:ascii="Times New Roman" w:eastAsia="Cambria" w:hAnsi="Times New Roman" w:cs="Times New Roman"/>
          <w:b/>
          <w:bCs/>
          <w:caps/>
          <w:sz w:val="24"/>
          <w:szCs w:val="28"/>
          <w:lang w:eastAsia="ru-RU"/>
        </w:rPr>
      </w:pPr>
      <w:r w:rsidRPr="00786508">
        <w:rPr>
          <w:rFonts w:ascii="Times New Roman" w:eastAsia="Cambria" w:hAnsi="Times New Roman" w:cs="Times New Roman"/>
          <w:b/>
          <w:sz w:val="24"/>
          <w:szCs w:val="36"/>
          <w:lang w:eastAsia="ru-RU"/>
        </w:rPr>
        <w:t>Тематическое планирование с определением основных видов учебной деятельности</w:t>
      </w:r>
    </w:p>
    <w:p w:rsidR="00786508" w:rsidRPr="00786508" w:rsidRDefault="00786508" w:rsidP="00786508">
      <w:pPr>
        <w:spacing w:after="0" w:line="240" w:lineRule="auto"/>
        <w:outlineLvl w:val="0"/>
        <w:rPr>
          <w:rFonts w:ascii="Times New Roman" w:eastAsia="Cambria" w:hAnsi="Times New Roman" w:cs="Times New Roman"/>
          <w:b/>
          <w:bCs/>
          <w:caps/>
          <w:sz w:val="24"/>
          <w:szCs w:val="28"/>
          <w:lang w:eastAsia="ru-RU"/>
        </w:rPr>
      </w:pPr>
    </w:p>
    <w:p w:rsidR="00786508" w:rsidRPr="00786508" w:rsidRDefault="00786508" w:rsidP="00786508">
      <w:pPr>
        <w:spacing w:after="0" w:line="240" w:lineRule="auto"/>
        <w:outlineLvl w:val="0"/>
        <w:rPr>
          <w:rFonts w:ascii="Times New Roman" w:eastAsia="Cambria" w:hAnsi="Times New Roman" w:cs="Times New Roman"/>
          <w:b/>
          <w:bCs/>
          <w:caps/>
          <w:sz w:val="24"/>
          <w:szCs w:val="28"/>
          <w:lang w:eastAsia="ru-RU"/>
        </w:rPr>
      </w:pPr>
      <w:r w:rsidRPr="00786508">
        <w:rPr>
          <w:rFonts w:ascii="Times New Roman" w:eastAsia="Cambria" w:hAnsi="Times New Roman" w:cs="Times New Roman"/>
          <w:b/>
          <w:bCs/>
          <w:caps/>
          <w:sz w:val="24"/>
          <w:szCs w:val="28"/>
          <w:lang w:eastAsia="ru-RU"/>
        </w:rPr>
        <w:t xml:space="preserve">               Тематическое планирование. 6 класс (105 часов)</w:t>
      </w:r>
    </w:p>
    <w:p w:rsidR="00786508" w:rsidRPr="00786508" w:rsidRDefault="00786508" w:rsidP="00786508">
      <w:pPr>
        <w:spacing w:after="0" w:line="240" w:lineRule="auto"/>
        <w:outlineLvl w:val="0"/>
        <w:rPr>
          <w:rFonts w:ascii="Times New Roman" w:eastAsia="Cambria" w:hAnsi="Times New Roman" w:cs="Times New Roman"/>
          <w:b/>
          <w:bCs/>
          <w:caps/>
          <w:sz w:val="24"/>
          <w:szCs w:val="28"/>
          <w:lang w:eastAsia="ru-RU"/>
        </w:rPr>
      </w:pPr>
    </w:p>
    <w:tbl>
      <w:tblPr>
        <w:tblpPr w:leftFromText="180" w:rightFromText="180" w:vertAnchor="text"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1843"/>
        <w:gridCol w:w="5812"/>
      </w:tblGrid>
      <w:tr w:rsidR="00786508" w:rsidRPr="00786508" w:rsidTr="00786508">
        <w:tc>
          <w:tcPr>
            <w:tcW w:w="1809" w:type="dxa"/>
          </w:tcPr>
          <w:p w:rsidR="00786508" w:rsidRPr="00786508" w:rsidRDefault="00786508" w:rsidP="00786508">
            <w:pPr>
              <w:spacing w:after="0" w:line="240" w:lineRule="auto"/>
              <w:jc w:val="center"/>
              <w:rPr>
                <w:rFonts w:ascii="Times New Roman" w:eastAsia="Cambria" w:hAnsi="Times New Roman" w:cs="Times New Roman"/>
                <w:b/>
                <w:sz w:val="24"/>
                <w:lang w:eastAsia="ru-RU"/>
              </w:rPr>
            </w:pPr>
            <w:r w:rsidRPr="00786508">
              <w:rPr>
                <w:rFonts w:ascii="Times New Roman" w:eastAsia="Cambria" w:hAnsi="Times New Roman" w:cs="Times New Roman"/>
                <w:b/>
                <w:sz w:val="24"/>
                <w:lang w:eastAsia="ru-RU"/>
              </w:rPr>
              <w:t>Содержание курса</w:t>
            </w:r>
          </w:p>
        </w:tc>
        <w:tc>
          <w:tcPr>
            <w:tcW w:w="1843" w:type="dxa"/>
          </w:tcPr>
          <w:p w:rsidR="00786508" w:rsidRPr="00786508" w:rsidRDefault="00786508" w:rsidP="00786508">
            <w:pPr>
              <w:spacing w:after="0" w:line="240" w:lineRule="auto"/>
              <w:jc w:val="center"/>
              <w:rPr>
                <w:rFonts w:ascii="Times New Roman" w:eastAsia="Cambria" w:hAnsi="Times New Roman" w:cs="Times New Roman"/>
                <w:b/>
                <w:sz w:val="24"/>
                <w:lang w:eastAsia="ru-RU"/>
              </w:rPr>
            </w:pPr>
            <w:r w:rsidRPr="00786508">
              <w:rPr>
                <w:rFonts w:ascii="Times New Roman" w:eastAsia="Cambria" w:hAnsi="Times New Roman" w:cs="Times New Roman"/>
                <w:b/>
                <w:sz w:val="24"/>
                <w:lang w:eastAsia="ru-RU"/>
              </w:rPr>
              <w:t>Модуль учебника</w:t>
            </w:r>
          </w:p>
        </w:tc>
        <w:tc>
          <w:tcPr>
            <w:tcW w:w="5812" w:type="dxa"/>
          </w:tcPr>
          <w:p w:rsidR="00786508" w:rsidRPr="00786508" w:rsidRDefault="00786508" w:rsidP="00786508">
            <w:pPr>
              <w:spacing w:after="0" w:line="240" w:lineRule="auto"/>
              <w:jc w:val="center"/>
              <w:rPr>
                <w:rFonts w:ascii="Times New Roman" w:eastAsia="Cambria" w:hAnsi="Times New Roman" w:cs="Times New Roman"/>
                <w:b/>
                <w:sz w:val="24"/>
                <w:lang w:eastAsia="ru-RU"/>
              </w:rPr>
            </w:pPr>
            <w:r w:rsidRPr="00786508">
              <w:rPr>
                <w:rFonts w:ascii="Times New Roman" w:eastAsia="Cambria" w:hAnsi="Times New Roman" w:cs="Times New Roman"/>
                <w:b/>
                <w:sz w:val="24"/>
                <w:lang w:eastAsia="ru-RU"/>
              </w:rPr>
              <w:t>Характеристика видов деятельности обучающихся</w:t>
            </w:r>
          </w:p>
        </w:tc>
      </w:tr>
      <w:tr w:rsidR="00786508" w:rsidRPr="00786508" w:rsidTr="00786508">
        <w:tc>
          <w:tcPr>
            <w:tcW w:w="1809" w:type="dxa"/>
          </w:tcPr>
          <w:p w:rsidR="00786508" w:rsidRPr="00786508" w:rsidRDefault="00786508" w:rsidP="00786508">
            <w:pPr>
              <w:spacing w:after="0" w:line="240" w:lineRule="auto"/>
              <w:jc w:val="both"/>
              <w:rPr>
                <w:rFonts w:ascii="Times New Roman" w:eastAsia="Times New Roman" w:hAnsi="Times New Roman" w:cs="Times New Roman"/>
                <w:b/>
                <w:lang w:eastAsia="ru-RU"/>
              </w:rPr>
            </w:pPr>
            <w:r w:rsidRPr="00786508">
              <w:rPr>
                <w:rFonts w:ascii="Times New Roman" w:eastAsia="Times New Roman" w:hAnsi="Times New Roman" w:cs="Times New Roman"/>
                <w:b/>
                <w:lang w:eastAsia="ru-RU"/>
              </w:rPr>
              <w:t>Межличностные взаимоотношения в семье, со сверстниками; решение конфликтных ситуаций. Внешность и черты характера человека  (10 ч).</w:t>
            </w:r>
          </w:p>
          <w:p w:rsidR="00786508" w:rsidRPr="00786508" w:rsidRDefault="00786508" w:rsidP="00786508">
            <w:pPr>
              <w:spacing w:after="0" w:line="240" w:lineRule="auto"/>
              <w:jc w:val="both"/>
              <w:rPr>
                <w:rFonts w:ascii="Times New Roman" w:eastAsia="Times New Roman" w:hAnsi="Times New Roman" w:cs="Times New Roman"/>
                <w:lang w:eastAsia="ru-RU"/>
              </w:rPr>
            </w:pPr>
          </w:p>
          <w:p w:rsidR="00786508" w:rsidRPr="00786508" w:rsidRDefault="00786508" w:rsidP="00786508">
            <w:pPr>
              <w:spacing w:after="0" w:line="240" w:lineRule="auto"/>
              <w:jc w:val="both"/>
              <w:rPr>
                <w:rFonts w:ascii="Times New Roman" w:eastAsia="Cambria" w:hAnsi="Times New Roman" w:cs="Times New Roman"/>
                <w:lang w:val="en-US" w:eastAsia="ru-RU"/>
              </w:rPr>
            </w:pPr>
          </w:p>
        </w:tc>
        <w:tc>
          <w:tcPr>
            <w:tcW w:w="1843" w:type="dxa"/>
          </w:tcPr>
          <w:p w:rsidR="00786508" w:rsidRPr="00786508" w:rsidRDefault="00786508" w:rsidP="00786508">
            <w:pPr>
              <w:spacing w:after="0" w:line="240" w:lineRule="auto"/>
              <w:contextualSpacing/>
              <w:jc w:val="both"/>
              <w:rPr>
                <w:rFonts w:ascii="Times New Roman" w:eastAsia="Cambria" w:hAnsi="Times New Roman" w:cs="Times New Roman"/>
                <w:lang w:val="en-US" w:eastAsia="ru-RU"/>
              </w:rPr>
            </w:pPr>
            <w:r w:rsidRPr="00786508">
              <w:rPr>
                <w:rFonts w:ascii="Times New Roman" w:eastAsia="Cambria" w:hAnsi="Times New Roman" w:cs="Times New Roman"/>
                <w:lang w:val="en-US" w:eastAsia="ru-RU"/>
              </w:rPr>
              <w:t xml:space="preserve">Family members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Who are you?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English in use 1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1); English in use 2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2); English in use 7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7);  Home-reading lessons (5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w:t>
            </w:r>
          </w:p>
        </w:tc>
        <w:tc>
          <w:tcPr>
            <w:tcW w:w="5812" w:type="dxa"/>
          </w:tcPr>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воспринимают на слух и выборочно понимают с опорой на языковую догадку, контекст </w:t>
            </w:r>
            <w:proofErr w:type="spellStart"/>
            <w:r w:rsidRPr="00786508">
              <w:rPr>
                <w:rFonts w:ascii="Times New Roman" w:eastAsia="Cambria" w:hAnsi="Times New Roman" w:cs="Times New Roman"/>
                <w:sz w:val="24"/>
                <w:szCs w:val="24"/>
                <w:lang w:eastAsia="ru-RU"/>
              </w:rPr>
              <w:t>аудиотексты</w:t>
            </w:r>
            <w:proofErr w:type="spellEnd"/>
            <w:r w:rsidRPr="00786508">
              <w:rPr>
                <w:rFonts w:ascii="Times New Roman" w:eastAsia="Cambria" w:hAnsi="Times New Roman" w:cs="Times New Roman"/>
                <w:sz w:val="24"/>
                <w:szCs w:val="24"/>
                <w:lang w:eastAsia="ru-RU"/>
              </w:rPr>
              <w:t>, относящиеся к разным коммуникативным типам речи;</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воспринимают на слух и правильно воспроизводят реплики из диалога;</w:t>
            </w:r>
          </w:p>
          <w:p w:rsidR="00786508" w:rsidRPr="00786508" w:rsidRDefault="00786508" w:rsidP="00786508">
            <w:pPr>
              <w:numPr>
                <w:ilvl w:val="0"/>
                <w:numId w:val="2"/>
              </w:numPr>
              <w:tabs>
                <w:tab w:val="left" w:pos="4570"/>
                <w:tab w:val="left" w:pos="4995"/>
              </w:tabs>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ведут диалог-расспрос о своей семье; </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описывают тематические картинки, события; </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начинают, ведут и заканчивают диалог в стандартной ситуации приветствия и знакомства, решения бытовых проблем, обращения в бюро находок;</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читают и полностью понимают содержание аутентичного текста по теме (письмо друга о семье, диалоги, статья);</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пишут небольшой рассказ о своей семье;</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заполняют анкеты;</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пишут с опорой на образец статью о своей Родине; </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proofErr w:type="gramStart"/>
            <w:r w:rsidRPr="00786508">
              <w:rPr>
                <w:rFonts w:ascii="Times New Roman" w:eastAsia="Cambria" w:hAnsi="Times New Roman" w:cs="Times New Roman"/>
                <w:sz w:val="24"/>
                <w:szCs w:val="24"/>
                <w:lang w:eastAsia="ru-RU"/>
              </w:rPr>
              <w:t>произносят и различают на слух звуки /</w:t>
            </w:r>
            <w:r w:rsidRPr="00786508">
              <w:rPr>
                <w:rFonts w:ascii="PhoneticNewton" w:eastAsia="Cambria" w:hAnsi="PhoneticNewton" w:cs="Times New Roman"/>
                <w:sz w:val="24"/>
                <w:szCs w:val="24"/>
                <w:lang w:eastAsia="ru-RU"/>
              </w:rPr>
              <w:t>{</w:t>
            </w:r>
            <w:r w:rsidRPr="00786508">
              <w:rPr>
                <w:rFonts w:ascii="Times New Roman" w:eastAsia="Cambria" w:hAnsi="Times New Roman" w:cs="Times New Roman"/>
                <w:sz w:val="24"/>
                <w:szCs w:val="24"/>
                <w:lang w:eastAsia="ru-RU"/>
              </w:rPr>
              <w:t>/, /</w:t>
            </w:r>
            <w:r w:rsidRPr="00786508">
              <w:rPr>
                <w:rFonts w:ascii="PhoneticNewton" w:eastAsia="Cambria" w:hAnsi="PhoneticNewton" w:cs="Times New Roman"/>
                <w:sz w:val="24"/>
                <w:szCs w:val="24"/>
                <w:lang w:val="en-US" w:eastAsia="ru-RU"/>
              </w:rPr>
              <w:t>e</w:t>
            </w:r>
            <w:r w:rsidRPr="00786508">
              <w:rPr>
                <w:rFonts w:ascii="Times New Roman" w:eastAsia="Cambria" w:hAnsi="Times New Roman" w:cs="Times New Roman"/>
                <w:sz w:val="24"/>
                <w:szCs w:val="24"/>
                <w:lang w:eastAsia="ru-RU"/>
              </w:rPr>
              <w:t>/, /</w:t>
            </w:r>
            <w:r w:rsidRPr="00786508">
              <w:rPr>
                <w:rFonts w:ascii="PhoneticNewton" w:eastAsia="Cambria" w:hAnsi="PhoneticNewton" w:cs="Times New Roman"/>
                <w:sz w:val="24"/>
                <w:szCs w:val="24"/>
                <w:lang w:val="en-US" w:eastAsia="ru-RU"/>
              </w:rPr>
              <w:t>u</w:t>
            </w:r>
            <w:r w:rsidRPr="00786508">
              <w:rPr>
                <w:rFonts w:ascii="Times New Roman" w:eastAsia="Cambria" w:hAnsi="Times New Roman" w:cs="Times New Roman"/>
                <w:sz w:val="24"/>
                <w:szCs w:val="24"/>
                <w:lang w:eastAsia="ru-RU"/>
              </w:rPr>
              <w:t>:/,</w:t>
            </w:r>
            <w:proofErr w:type="gramEnd"/>
            <w:r w:rsidRPr="00786508">
              <w:rPr>
                <w:rFonts w:ascii="Times New Roman" w:eastAsia="Cambria" w:hAnsi="Times New Roman" w:cs="Times New Roman"/>
                <w:sz w:val="24"/>
                <w:szCs w:val="24"/>
                <w:lang w:eastAsia="ru-RU"/>
              </w:rPr>
              <w:t xml:space="preserve"> /</w:t>
            </w:r>
            <w:r w:rsidRPr="00786508">
              <w:rPr>
                <w:rFonts w:ascii="PhoneticNewton" w:eastAsia="Cambria" w:hAnsi="PhoneticNewton" w:cs="Times New Roman"/>
                <w:sz w:val="24"/>
                <w:szCs w:val="24"/>
                <w:lang w:val="en-US" w:eastAsia="ru-RU"/>
              </w:rPr>
              <w:t>U</w:t>
            </w:r>
            <w:r w:rsidRPr="00786508">
              <w:rPr>
                <w:rFonts w:ascii="Times New Roman" w:eastAsia="Cambria" w:hAnsi="Times New Roman" w:cs="Times New Roman"/>
                <w:sz w:val="24"/>
                <w:szCs w:val="24"/>
                <w:lang w:eastAsia="ru-RU"/>
              </w:rPr>
              <w:t>/;</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b/>
                <w:sz w:val="24"/>
                <w:szCs w:val="24"/>
                <w:lang w:eastAsia="ru-RU"/>
              </w:rPr>
            </w:pPr>
            <w:r w:rsidRPr="00786508">
              <w:rPr>
                <w:rFonts w:ascii="Times New Roman" w:eastAsia="Cambria" w:hAnsi="Times New Roman" w:cs="Times New Roman"/>
                <w:sz w:val="24"/>
                <w:szCs w:val="24"/>
                <w:lang w:eastAsia="ru-RU"/>
              </w:rPr>
              <w:t>правильно употребляют в речи притяжательный падеж имени прилагательного, притяжательные местоимения;</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b/>
                <w:sz w:val="24"/>
                <w:szCs w:val="24"/>
                <w:lang w:eastAsia="ru-RU"/>
              </w:rPr>
            </w:pPr>
            <w:r w:rsidRPr="00786508">
              <w:rPr>
                <w:rFonts w:ascii="Times New Roman" w:eastAsia="Cambria" w:hAnsi="Times New Roman" w:cs="Times New Roman"/>
                <w:sz w:val="24"/>
                <w:szCs w:val="24"/>
                <w:lang w:eastAsia="ru-RU"/>
              </w:rPr>
              <w:t>овладевают новыми лексическими единицами по теме и употребляют их в речи</w:t>
            </w:r>
          </w:p>
        </w:tc>
      </w:tr>
      <w:tr w:rsidR="00786508" w:rsidRPr="00786508" w:rsidTr="00786508">
        <w:tc>
          <w:tcPr>
            <w:tcW w:w="1809" w:type="dxa"/>
          </w:tcPr>
          <w:p w:rsidR="00786508" w:rsidRPr="00786508" w:rsidRDefault="00786508" w:rsidP="00786508">
            <w:pPr>
              <w:spacing w:after="0" w:line="240" w:lineRule="auto"/>
              <w:jc w:val="both"/>
              <w:rPr>
                <w:rFonts w:ascii="Times New Roman" w:eastAsia="Times New Roman" w:hAnsi="Times New Roman" w:cs="Times New Roman"/>
                <w:b/>
                <w:lang w:val="en-US" w:eastAsia="ru-RU"/>
              </w:rPr>
            </w:pPr>
            <w:r w:rsidRPr="00786508">
              <w:rPr>
                <w:rFonts w:ascii="Times New Roman" w:eastAsia="Times New Roman" w:hAnsi="Times New Roman" w:cs="Times New Roman"/>
                <w:b/>
                <w:lang w:eastAsia="ru-RU"/>
              </w:rPr>
              <w:t>Досуг и увлечения (чтение, кино, театр, музеи, музыка). Виды отдыха, путешествия. Молодёжная мода. Покупки</w:t>
            </w:r>
            <w:r w:rsidRPr="00786508">
              <w:rPr>
                <w:rFonts w:ascii="Times New Roman" w:eastAsia="Times New Roman" w:hAnsi="Times New Roman" w:cs="Times New Roman"/>
                <w:b/>
                <w:lang w:val="en-US" w:eastAsia="ru-RU"/>
              </w:rPr>
              <w:t xml:space="preserve"> (15 </w:t>
            </w:r>
            <w:r w:rsidRPr="00786508">
              <w:rPr>
                <w:rFonts w:ascii="Times New Roman" w:eastAsia="Times New Roman" w:hAnsi="Times New Roman" w:cs="Times New Roman"/>
                <w:b/>
                <w:lang w:eastAsia="ru-RU"/>
              </w:rPr>
              <w:t>ч</w:t>
            </w:r>
            <w:r w:rsidRPr="00786508">
              <w:rPr>
                <w:rFonts w:ascii="Times New Roman" w:eastAsia="Times New Roman" w:hAnsi="Times New Roman" w:cs="Times New Roman"/>
                <w:b/>
                <w:lang w:val="en-US" w:eastAsia="ru-RU"/>
              </w:rPr>
              <w:t>).</w:t>
            </w:r>
          </w:p>
          <w:p w:rsidR="00786508" w:rsidRPr="00786508" w:rsidRDefault="00786508" w:rsidP="00786508">
            <w:pPr>
              <w:spacing w:after="0" w:line="240" w:lineRule="auto"/>
              <w:jc w:val="both"/>
              <w:rPr>
                <w:rFonts w:ascii="Times New Roman" w:eastAsia="Times New Roman" w:hAnsi="Times New Roman" w:cs="Times New Roman"/>
                <w:lang w:val="en-US" w:eastAsia="ru-RU"/>
              </w:rPr>
            </w:pPr>
          </w:p>
          <w:p w:rsidR="00786508" w:rsidRPr="00786508" w:rsidRDefault="00786508" w:rsidP="00786508">
            <w:pPr>
              <w:spacing w:after="0" w:line="240" w:lineRule="auto"/>
              <w:jc w:val="both"/>
              <w:rPr>
                <w:rFonts w:ascii="Times New Roman" w:eastAsia="Times New Roman" w:hAnsi="Times New Roman" w:cs="Times New Roman"/>
                <w:lang w:val="en-US" w:eastAsia="ru-RU"/>
              </w:rPr>
            </w:pPr>
          </w:p>
        </w:tc>
        <w:tc>
          <w:tcPr>
            <w:tcW w:w="1843" w:type="dxa"/>
          </w:tcPr>
          <w:p w:rsidR="00786508" w:rsidRPr="00786508" w:rsidRDefault="00786508" w:rsidP="00786508">
            <w:pPr>
              <w:spacing w:after="0" w:line="240" w:lineRule="auto"/>
              <w:contextualSpacing/>
              <w:jc w:val="both"/>
              <w:rPr>
                <w:rFonts w:ascii="Times New Roman" w:eastAsia="Cambria" w:hAnsi="Times New Roman" w:cs="Times New Roman"/>
                <w:lang w:val="en-US" w:eastAsia="ru-RU"/>
              </w:rPr>
            </w:pPr>
            <w:r w:rsidRPr="00786508">
              <w:rPr>
                <w:rFonts w:ascii="Times New Roman" w:eastAsia="Cambria" w:hAnsi="Times New Roman" w:cs="Times New Roman"/>
                <w:lang w:val="en-US" w:eastAsia="ru-RU"/>
              </w:rPr>
              <w:t xml:space="preserve">My </w:t>
            </w:r>
            <w:proofErr w:type="spellStart"/>
            <w:r w:rsidRPr="00786508">
              <w:rPr>
                <w:rFonts w:ascii="Times New Roman" w:eastAsia="Cambria" w:hAnsi="Times New Roman" w:cs="Times New Roman"/>
                <w:lang w:val="en-US" w:eastAsia="ru-RU"/>
              </w:rPr>
              <w:t>neighbourhood</w:t>
            </w:r>
            <w:proofErr w:type="spellEnd"/>
            <w:r w:rsidRPr="00786508">
              <w:rPr>
                <w:rFonts w:ascii="Times New Roman" w:eastAsia="Cambria" w:hAnsi="Times New Roman" w:cs="Times New Roman"/>
                <w:lang w:val="en-US" w:eastAsia="ru-RU"/>
              </w:rPr>
              <w:t xml:space="preserve">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2); Free time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Game on!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Pastimes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English in use 6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Extensive reading 6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6); English in use 5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5); </w:t>
            </w:r>
            <w:r w:rsidRPr="00786508">
              <w:rPr>
                <w:rFonts w:ascii="Times New Roman" w:eastAsia="Cambria" w:hAnsi="Times New Roman" w:cs="Times New Roman"/>
                <w:lang w:val="en-US" w:eastAsia="ru-RU"/>
              </w:rPr>
              <w:lastRenderedPageBreak/>
              <w:t xml:space="preserve">English in use 8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8); English in use 9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9); Weekend fun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10);  Home-reading lessons (5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w:t>
            </w:r>
          </w:p>
        </w:tc>
        <w:tc>
          <w:tcPr>
            <w:tcW w:w="5812" w:type="dxa"/>
          </w:tcPr>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lastRenderedPageBreak/>
              <w:t xml:space="preserve">воспринимают на слух и выборочно понимают с опорой на языковую догадку, контекст </w:t>
            </w:r>
            <w:proofErr w:type="spellStart"/>
            <w:r w:rsidRPr="00786508">
              <w:rPr>
                <w:rFonts w:ascii="Times New Roman" w:eastAsia="Cambria" w:hAnsi="Times New Roman" w:cs="Times New Roman"/>
                <w:sz w:val="24"/>
                <w:szCs w:val="24"/>
                <w:lang w:eastAsia="ru-RU"/>
              </w:rPr>
              <w:t>аудиотексты</w:t>
            </w:r>
            <w:proofErr w:type="spellEnd"/>
            <w:r w:rsidRPr="00786508">
              <w:rPr>
                <w:rFonts w:ascii="Times New Roman" w:eastAsia="Cambria" w:hAnsi="Times New Roman" w:cs="Times New Roman"/>
                <w:sz w:val="24"/>
                <w:szCs w:val="24"/>
                <w:lang w:eastAsia="ru-RU"/>
              </w:rPr>
              <w:t>, относящиеся к разным коммуникативным типам речи;</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воспринимают на слух и понимают основное содержание несложных аутентичных текстов;</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воспринимают на слух и правильно воспроизводят реплики из диалога;</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ведут диалог-расспрос о способах проведения </w:t>
            </w:r>
            <w:r w:rsidRPr="00786508">
              <w:rPr>
                <w:rFonts w:ascii="Times New Roman" w:eastAsia="Cambria" w:hAnsi="Times New Roman" w:cs="Times New Roman"/>
                <w:sz w:val="24"/>
                <w:szCs w:val="24"/>
                <w:lang w:eastAsia="ru-RU"/>
              </w:rPr>
              <w:lastRenderedPageBreak/>
              <w:t xml:space="preserve">свободного времени; </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описывают тематические картинки, события; </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начинают, ведут и заканчивают диалог в стандартной ситуации принятия совместного решения, заказа билетов в театр, бронирования столика в ресторане, покупки подарка;</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читают и полностью понимают содержание аутентичного текста по теме (статьи, рекламный буклет о кружках в школе, диалоги, инструкция к игре);</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пишут небольшой рассказ о своём микрорайоне;</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заполняют анкеты;</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составляют с опорой на образец список своих предпочтений в отдыхе; </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создают постер о любимых играх;</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proofErr w:type="gramStart"/>
            <w:r w:rsidRPr="00786508">
              <w:rPr>
                <w:rFonts w:ascii="Times New Roman" w:eastAsia="Cambria" w:hAnsi="Times New Roman" w:cs="Times New Roman"/>
                <w:sz w:val="24"/>
                <w:szCs w:val="24"/>
                <w:lang w:eastAsia="ru-RU"/>
              </w:rPr>
              <w:t>произносят и различают на слух звуки /</w:t>
            </w:r>
            <w:r w:rsidRPr="00786508">
              <w:rPr>
                <w:rFonts w:ascii="PhoneticNewton" w:eastAsia="Cambria" w:hAnsi="PhoneticNewton" w:cs="Times New Roman"/>
                <w:sz w:val="24"/>
                <w:szCs w:val="24"/>
                <w:lang w:eastAsia="ru-RU"/>
              </w:rPr>
              <w:t>Á</w:t>
            </w:r>
            <w:r w:rsidRPr="00786508">
              <w:rPr>
                <w:rFonts w:ascii="Times New Roman" w:eastAsia="Cambria" w:hAnsi="Times New Roman" w:cs="Times New Roman"/>
                <w:sz w:val="24"/>
                <w:szCs w:val="24"/>
                <w:lang w:eastAsia="ru-RU"/>
              </w:rPr>
              <w:t>/, /</w:t>
            </w:r>
            <w:r w:rsidRPr="00786508">
              <w:rPr>
                <w:rFonts w:ascii="PhoneticNewton" w:eastAsia="Cambria" w:hAnsi="PhoneticNewton" w:cs="Times New Roman"/>
                <w:sz w:val="24"/>
                <w:szCs w:val="24"/>
                <w:lang w:eastAsia="ru-RU"/>
              </w:rPr>
              <w:t>þ</w:t>
            </w:r>
            <w:r w:rsidRPr="00786508">
              <w:rPr>
                <w:rFonts w:ascii="Times New Roman" w:eastAsia="Cambria" w:hAnsi="Times New Roman" w:cs="Times New Roman"/>
                <w:sz w:val="24"/>
                <w:szCs w:val="24"/>
                <w:lang w:eastAsia="ru-RU"/>
              </w:rPr>
              <w:t>/, /</w:t>
            </w:r>
            <w:proofErr w:type="spellStart"/>
            <w:r w:rsidRPr="00786508">
              <w:rPr>
                <w:rFonts w:ascii="PhoneticNewton" w:eastAsia="Cambria" w:hAnsi="PhoneticNewton" w:cs="Times New Roman"/>
                <w:sz w:val="24"/>
                <w:szCs w:val="24"/>
                <w:lang w:val="en-US" w:eastAsia="ru-RU"/>
              </w:rPr>
              <w:t>aU</w:t>
            </w:r>
            <w:proofErr w:type="spellEnd"/>
            <w:r w:rsidRPr="00786508">
              <w:rPr>
                <w:rFonts w:ascii="Times New Roman" w:eastAsia="Cambria" w:hAnsi="Times New Roman" w:cs="Times New Roman"/>
                <w:sz w:val="24"/>
                <w:szCs w:val="24"/>
                <w:lang w:eastAsia="ru-RU"/>
              </w:rPr>
              <w:t>/, /</w:t>
            </w:r>
            <w:r w:rsidRPr="00786508">
              <w:rPr>
                <w:rFonts w:ascii="PhoneticNewton" w:eastAsia="Cambria" w:hAnsi="PhoneticNewton" w:cs="Times New Roman"/>
                <w:sz w:val="24"/>
                <w:szCs w:val="24"/>
                <w:lang w:eastAsia="ru-RU"/>
              </w:rPr>
              <w:t>@</w:t>
            </w:r>
            <w:r w:rsidRPr="00786508">
              <w:rPr>
                <w:rFonts w:ascii="PhoneticNewton" w:eastAsia="Cambria" w:hAnsi="PhoneticNewton" w:cs="Times New Roman"/>
                <w:sz w:val="24"/>
                <w:szCs w:val="24"/>
                <w:lang w:val="en-US" w:eastAsia="ru-RU"/>
              </w:rPr>
              <w:t>U</w:t>
            </w:r>
            <w:r w:rsidRPr="00786508">
              <w:rPr>
                <w:rFonts w:ascii="Times New Roman" w:eastAsia="Cambria" w:hAnsi="Times New Roman" w:cs="Times New Roman"/>
                <w:sz w:val="24"/>
                <w:szCs w:val="24"/>
                <w:lang w:eastAsia="ru-RU"/>
              </w:rPr>
              <w:t>/, /</w:t>
            </w:r>
            <w:r w:rsidRPr="00786508">
              <w:rPr>
                <w:rFonts w:ascii="PhoneticNewton" w:eastAsia="Cambria" w:hAnsi="PhoneticNewton" w:cs="Times New Roman"/>
                <w:sz w:val="24"/>
                <w:szCs w:val="24"/>
                <w:lang w:eastAsia="ru-RU"/>
              </w:rPr>
              <w:t>{</w:t>
            </w:r>
            <w:r w:rsidRPr="00786508">
              <w:rPr>
                <w:rFonts w:ascii="Times New Roman" w:eastAsia="Cambria" w:hAnsi="Times New Roman" w:cs="Times New Roman"/>
                <w:sz w:val="24"/>
                <w:szCs w:val="24"/>
                <w:lang w:eastAsia="ru-RU"/>
              </w:rPr>
              <w:t>/, /</w:t>
            </w:r>
            <w:r w:rsidRPr="00786508">
              <w:rPr>
                <w:rFonts w:ascii="PhoneticNewton" w:eastAsia="Cambria" w:hAnsi="PhoneticNewton" w:cs="Times New Roman"/>
                <w:sz w:val="24"/>
                <w:szCs w:val="24"/>
                <w:lang w:eastAsia="ru-RU"/>
              </w:rPr>
              <w:t>ö</w:t>
            </w:r>
            <w:r w:rsidRPr="00786508">
              <w:rPr>
                <w:rFonts w:ascii="Times New Roman" w:eastAsia="Cambria" w:hAnsi="Times New Roman" w:cs="Times New Roman"/>
                <w:sz w:val="24"/>
                <w:szCs w:val="24"/>
                <w:lang w:eastAsia="ru-RU"/>
              </w:rPr>
              <w:t>/;</w:t>
            </w:r>
            <w:proofErr w:type="gramEnd"/>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b/>
                <w:sz w:val="24"/>
                <w:szCs w:val="24"/>
                <w:lang w:eastAsia="ru-RU"/>
              </w:rPr>
            </w:pPr>
            <w:r w:rsidRPr="00786508">
              <w:rPr>
                <w:rFonts w:ascii="Times New Roman" w:eastAsia="Cambria" w:hAnsi="Times New Roman" w:cs="Times New Roman"/>
                <w:sz w:val="24"/>
                <w:szCs w:val="24"/>
                <w:lang w:eastAsia="ru-RU"/>
              </w:rPr>
              <w:t xml:space="preserve">правильно употребляют в речи сложные существительные, вводные предложения,  </w:t>
            </w:r>
            <w:proofErr w:type="spellStart"/>
            <w:r w:rsidRPr="00786508">
              <w:rPr>
                <w:rFonts w:ascii="Times New Roman" w:eastAsia="Cambria" w:hAnsi="Times New Roman" w:cs="Times New Roman"/>
                <w:i/>
                <w:sz w:val="24"/>
                <w:szCs w:val="24"/>
                <w:lang w:eastAsia="ru-RU"/>
              </w:rPr>
              <w:t>Present</w:t>
            </w:r>
            <w:proofErr w:type="spellEnd"/>
            <w:r w:rsidRPr="00786508">
              <w:rPr>
                <w:rFonts w:ascii="Times New Roman" w:eastAsia="Cambria" w:hAnsi="Times New Roman" w:cs="Times New Roman"/>
                <w:i/>
                <w:sz w:val="24"/>
                <w:szCs w:val="24"/>
                <w:lang w:eastAsia="ru-RU"/>
              </w:rPr>
              <w:t xml:space="preserve"> </w:t>
            </w:r>
            <w:proofErr w:type="spellStart"/>
            <w:r w:rsidRPr="00786508">
              <w:rPr>
                <w:rFonts w:ascii="Times New Roman" w:eastAsia="Cambria" w:hAnsi="Times New Roman" w:cs="Times New Roman"/>
                <w:i/>
                <w:sz w:val="24"/>
                <w:szCs w:val="24"/>
                <w:lang w:eastAsia="ru-RU"/>
              </w:rPr>
              <w:t>Simple</w:t>
            </w:r>
            <w:proofErr w:type="spellEnd"/>
            <w:r w:rsidRPr="00786508">
              <w:rPr>
                <w:rFonts w:ascii="Times New Roman" w:eastAsia="Cambria" w:hAnsi="Times New Roman" w:cs="Times New Roman"/>
                <w:sz w:val="24"/>
                <w:szCs w:val="24"/>
                <w:lang w:eastAsia="ru-RU"/>
              </w:rPr>
              <w:t xml:space="preserve"> </w:t>
            </w:r>
            <w:proofErr w:type="spellStart"/>
            <w:r w:rsidRPr="00786508">
              <w:rPr>
                <w:rFonts w:ascii="Times New Roman" w:eastAsia="Cambria" w:hAnsi="Times New Roman" w:cs="Times New Roman"/>
                <w:sz w:val="24"/>
                <w:szCs w:val="24"/>
                <w:lang w:eastAsia="ru-RU"/>
              </w:rPr>
              <w:t>vs</w:t>
            </w:r>
            <w:proofErr w:type="spellEnd"/>
            <w:r w:rsidRPr="00786508">
              <w:rPr>
                <w:rFonts w:ascii="Times New Roman" w:eastAsia="Cambria" w:hAnsi="Times New Roman" w:cs="Times New Roman"/>
                <w:sz w:val="24"/>
                <w:szCs w:val="24"/>
                <w:lang w:eastAsia="ru-RU"/>
              </w:rPr>
              <w:t xml:space="preserve"> </w:t>
            </w:r>
            <w:proofErr w:type="spellStart"/>
            <w:r w:rsidRPr="00786508">
              <w:rPr>
                <w:rFonts w:ascii="Times New Roman" w:eastAsia="Cambria" w:hAnsi="Times New Roman" w:cs="Times New Roman"/>
                <w:i/>
                <w:sz w:val="24"/>
                <w:szCs w:val="24"/>
                <w:lang w:eastAsia="ru-RU"/>
              </w:rPr>
              <w:t>Present</w:t>
            </w:r>
            <w:proofErr w:type="spellEnd"/>
            <w:r w:rsidRPr="00786508">
              <w:rPr>
                <w:rFonts w:ascii="Times New Roman" w:eastAsia="Cambria" w:hAnsi="Times New Roman" w:cs="Times New Roman"/>
                <w:i/>
                <w:sz w:val="24"/>
                <w:szCs w:val="24"/>
                <w:lang w:eastAsia="ru-RU"/>
              </w:rPr>
              <w:t xml:space="preserve"> </w:t>
            </w:r>
            <w:proofErr w:type="spellStart"/>
            <w:r w:rsidRPr="00786508">
              <w:rPr>
                <w:rFonts w:ascii="Times New Roman" w:eastAsia="Cambria" w:hAnsi="Times New Roman" w:cs="Times New Roman"/>
                <w:i/>
                <w:sz w:val="24"/>
                <w:szCs w:val="24"/>
                <w:lang w:eastAsia="ru-RU"/>
              </w:rPr>
              <w:t>Continuous</w:t>
            </w:r>
            <w:proofErr w:type="spellEnd"/>
            <w:r w:rsidRPr="00786508">
              <w:rPr>
                <w:rFonts w:ascii="Times New Roman" w:eastAsia="Cambria" w:hAnsi="Times New Roman" w:cs="Times New Roman"/>
                <w:sz w:val="24"/>
                <w:szCs w:val="24"/>
                <w:lang w:eastAsia="ru-RU"/>
              </w:rPr>
              <w:t xml:space="preserve">, </w:t>
            </w:r>
            <w:proofErr w:type="spellStart"/>
            <w:r w:rsidRPr="00786508">
              <w:rPr>
                <w:rFonts w:ascii="Times New Roman" w:eastAsia="Cambria" w:hAnsi="Times New Roman" w:cs="Times New Roman"/>
                <w:i/>
                <w:sz w:val="24"/>
                <w:szCs w:val="24"/>
                <w:lang w:eastAsia="ru-RU"/>
              </w:rPr>
              <w:t>Past</w:t>
            </w:r>
            <w:proofErr w:type="spellEnd"/>
            <w:r w:rsidRPr="00786508">
              <w:rPr>
                <w:rFonts w:ascii="Times New Roman" w:eastAsia="Cambria" w:hAnsi="Times New Roman" w:cs="Times New Roman"/>
                <w:i/>
                <w:sz w:val="24"/>
                <w:szCs w:val="24"/>
                <w:lang w:eastAsia="ru-RU"/>
              </w:rPr>
              <w:t xml:space="preserve"> </w:t>
            </w:r>
            <w:proofErr w:type="spellStart"/>
            <w:r w:rsidRPr="00786508">
              <w:rPr>
                <w:rFonts w:ascii="Times New Roman" w:eastAsia="Cambria" w:hAnsi="Times New Roman" w:cs="Times New Roman"/>
                <w:i/>
                <w:sz w:val="24"/>
                <w:szCs w:val="24"/>
                <w:lang w:eastAsia="ru-RU"/>
              </w:rPr>
              <w:t>Simple</w:t>
            </w:r>
            <w:proofErr w:type="spellEnd"/>
            <w:r w:rsidRPr="00786508">
              <w:rPr>
                <w:rFonts w:ascii="Times New Roman" w:eastAsia="Cambria" w:hAnsi="Times New Roman" w:cs="Times New Roman"/>
                <w:sz w:val="24"/>
                <w:szCs w:val="24"/>
                <w:lang w:eastAsia="ru-RU"/>
              </w:rPr>
              <w:t>;</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b/>
                <w:sz w:val="24"/>
                <w:szCs w:val="24"/>
                <w:lang w:eastAsia="ru-RU"/>
              </w:rPr>
            </w:pPr>
            <w:r w:rsidRPr="00786508">
              <w:rPr>
                <w:rFonts w:ascii="Times New Roman" w:eastAsia="Cambria" w:hAnsi="Times New Roman" w:cs="Times New Roman"/>
                <w:sz w:val="24"/>
                <w:szCs w:val="24"/>
                <w:lang w:eastAsia="ru-RU"/>
              </w:rPr>
              <w:t>овладевают новыми лексическими единицами по теме и употребляют их в речи;</w:t>
            </w:r>
          </w:p>
        </w:tc>
      </w:tr>
      <w:tr w:rsidR="00786508" w:rsidRPr="00786508" w:rsidTr="00786508">
        <w:tc>
          <w:tcPr>
            <w:tcW w:w="1809" w:type="dxa"/>
          </w:tcPr>
          <w:p w:rsidR="00786508" w:rsidRPr="00786508" w:rsidRDefault="00786508" w:rsidP="00786508">
            <w:pPr>
              <w:spacing w:after="0" w:line="240" w:lineRule="auto"/>
              <w:jc w:val="both"/>
              <w:rPr>
                <w:rFonts w:ascii="Times New Roman" w:eastAsia="Times New Roman" w:hAnsi="Times New Roman" w:cs="Times New Roman"/>
                <w:b/>
                <w:lang w:eastAsia="ru-RU"/>
              </w:rPr>
            </w:pPr>
            <w:r w:rsidRPr="00786508">
              <w:rPr>
                <w:rFonts w:ascii="Times New Roman" w:eastAsia="Times New Roman" w:hAnsi="Times New Roman" w:cs="Times New Roman"/>
                <w:b/>
                <w:lang w:eastAsia="ru-RU"/>
              </w:rPr>
              <w:lastRenderedPageBreak/>
              <w:t>Здоровый образ жизни: режим труда и отдыха, спорт, сбалансированное питание, отказ от вредных привычек (14 ч).</w:t>
            </w:r>
          </w:p>
          <w:p w:rsidR="00786508" w:rsidRPr="00786508" w:rsidRDefault="00786508" w:rsidP="00786508">
            <w:pPr>
              <w:spacing w:after="0" w:line="240" w:lineRule="auto"/>
              <w:jc w:val="both"/>
              <w:rPr>
                <w:rFonts w:ascii="Times New Roman" w:eastAsia="Times New Roman" w:hAnsi="Times New Roman" w:cs="Times New Roman"/>
                <w:lang w:eastAsia="ru-RU"/>
              </w:rPr>
            </w:pPr>
          </w:p>
          <w:p w:rsidR="00786508" w:rsidRPr="00786508" w:rsidRDefault="00786508" w:rsidP="00786508">
            <w:pPr>
              <w:spacing w:after="0" w:line="240" w:lineRule="auto"/>
              <w:jc w:val="both"/>
              <w:rPr>
                <w:rFonts w:ascii="Times New Roman" w:eastAsia="Times New Roman" w:hAnsi="Times New Roman" w:cs="Times New Roman"/>
                <w:lang w:eastAsia="ru-RU"/>
              </w:rPr>
            </w:pPr>
          </w:p>
        </w:tc>
        <w:tc>
          <w:tcPr>
            <w:tcW w:w="1843" w:type="dxa"/>
          </w:tcPr>
          <w:p w:rsidR="00786508" w:rsidRPr="00786508" w:rsidRDefault="00786508" w:rsidP="00786508">
            <w:pPr>
              <w:spacing w:after="0" w:line="240" w:lineRule="auto"/>
              <w:contextualSpacing/>
              <w:jc w:val="both"/>
              <w:rPr>
                <w:rFonts w:ascii="Times New Roman" w:eastAsia="Cambria" w:hAnsi="Times New Roman" w:cs="Times New Roman"/>
                <w:lang w:val="en-US" w:eastAsia="ru-RU"/>
              </w:rPr>
            </w:pPr>
            <w:r w:rsidRPr="00786508">
              <w:rPr>
                <w:rFonts w:ascii="Times New Roman" w:eastAsia="Cambria" w:hAnsi="Times New Roman" w:cs="Times New Roman"/>
                <w:lang w:val="en-US" w:eastAsia="ru-RU"/>
              </w:rPr>
              <w:t xml:space="preserve">Happy times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2); Day in, Day out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My </w:t>
            </w:r>
            <w:proofErr w:type="spellStart"/>
            <w:r w:rsidRPr="00786508">
              <w:rPr>
                <w:rFonts w:ascii="Times New Roman" w:eastAsia="Cambria" w:hAnsi="Times New Roman" w:cs="Times New Roman"/>
                <w:lang w:val="en-US" w:eastAsia="ru-RU"/>
              </w:rPr>
              <w:t>favourite</w:t>
            </w:r>
            <w:proofErr w:type="spellEnd"/>
            <w:r w:rsidRPr="00786508">
              <w:rPr>
                <w:rFonts w:ascii="Times New Roman" w:eastAsia="Cambria" w:hAnsi="Times New Roman" w:cs="Times New Roman"/>
                <w:lang w:val="en-US" w:eastAsia="ru-RU"/>
              </w:rPr>
              <w:t xml:space="preserve"> day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English in use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4); Food and drink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On the menu!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Let’s cook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Extensive reading 9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9); English in use 10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10);  Home-reading lessons (5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w:t>
            </w:r>
          </w:p>
        </w:tc>
        <w:tc>
          <w:tcPr>
            <w:tcW w:w="5812" w:type="dxa"/>
          </w:tcPr>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воспринимают на слух и выборочно понимают с опорой на языковую догадку, контекст </w:t>
            </w:r>
            <w:proofErr w:type="spellStart"/>
            <w:r w:rsidRPr="00786508">
              <w:rPr>
                <w:rFonts w:ascii="Times New Roman" w:eastAsia="Cambria" w:hAnsi="Times New Roman" w:cs="Times New Roman"/>
                <w:sz w:val="24"/>
                <w:szCs w:val="24"/>
                <w:lang w:eastAsia="ru-RU"/>
              </w:rPr>
              <w:t>аудиотексты</w:t>
            </w:r>
            <w:proofErr w:type="spellEnd"/>
            <w:r w:rsidRPr="00786508">
              <w:rPr>
                <w:rFonts w:ascii="Times New Roman" w:eastAsia="Cambria" w:hAnsi="Times New Roman" w:cs="Times New Roman"/>
                <w:sz w:val="24"/>
                <w:szCs w:val="24"/>
                <w:lang w:eastAsia="ru-RU"/>
              </w:rPr>
              <w:t>, относящиеся к разным коммуникативным типам речи;</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воспринимают на слух и правильно воспроизводят реплики из диалога;</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ведут диалог-расспрос о дне рождения; </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выражают согласие/несогласие с предложениями;</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описывают тематические картинки, события; </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начинают, ведут и заканчивают диалог в стандартной ситуации заказа еды/напитков в ресторане, объяснения способа приготовления блюд;</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читают и полностью понимают содержание аутентичного текста по теме (загадки о Гарри Поттере, диалоги, личное письмо другу, статьи, меню, рецепты);</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пишут небольшой рассказ о типичном дне, статью </w:t>
            </w:r>
            <w:r w:rsidRPr="00786508">
              <w:rPr>
                <w:rFonts w:ascii="Times New Roman" w:eastAsia="Cambria" w:hAnsi="Times New Roman" w:cs="Times New Roman"/>
                <w:sz w:val="24"/>
                <w:szCs w:val="24"/>
                <w:lang w:eastAsia="ru-RU"/>
              </w:rPr>
              <w:lastRenderedPageBreak/>
              <w:t>об идеальном дне;</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описывают результаты анкетирования;</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составляют список покупок;</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пишут рекламное объявление, рецепт; </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proofErr w:type="gramStart"/>
            <w:r w:rsidRPr="00786508">
              <w:rPr>
                <w:rFonts w:ascii="Times New Roman" w:eastAsia="Cambria" w:hAnsi="Times New Roman" w:cs="Times New Roman"/>
                <w:sz w:val="24"/>
                <w:szCs w:val="24"/>
                <w:lang w:eastAsia="ru-RU"/>
              </w:rPr>
              <w:t>произносят и различают на слух звуки /</w:t>
            </w:r>
            <w:r w:rsidRPr="00786508">
              <w:rPr>
                <w:rFonts w:ascii="PhoneticNewton" w:eastAsia="Cambria" w:hAnsi="PhoneticNewton" w:cs="Times New Roman"/>
                <w:sz w:val="24"/>
                <w:szCs w:val="24"/>
                <w:lang w:val="en-US" w:eastAsia="ru-RU"/>
              </w:rPr>
              <w:t>s</w:t>
            </w:r>
            <w:r w:rsidRPr="00786508">
              <w:rPr>
                <w:rFonts w:ascii="Times New Roman" w:eastAsia="Cambria" w:hAnsi="Times New Roman" w:cs="Times New Roman"/>
                <w:sz w:val="24"/>
                <w:szCs w:val="24"/>
                <w:lang w:eastAsia="ru-RU"/>
              </w:rPr>
              <w:t>/, /</w:t>
            </w:r>
            <w:r w:rsidRPr="00786508">
              <w:rPr>
                <w:rFonts w:ascii="PhoneticNewton" w:eastAsia="Cambria" w:hAnsi="PhoneticNewton" w:cs="Times New Roman"/>
                <w:sz w:val="24"/>
                <w:szCs w:val="24"/>
                <w:lang w:val="en-US" w:eastAsia="ru-RU"/>
              </w:rPr>
              <w:t>z</w:t>
            </w:r>
            <w:r w:rsidRPr="00786508">
              <w:rPr>
                <w:rFonts w:ascii="Times New Roman" w:eastAsia="Cambria" w:hAnsi="Times New Roman" w:cs="Times New Roman"/>
                <w:sz w:val="24"/>
                <w:szCs w:val="24"/>
                <w:lang w:eastAsia="ru-RU"/>
              </w:rPr>
              <w:t>/, /</w:t>
            </w:r>
            <w:proofErr w:type="spellStart"/>
            <w:r w:rsidRPr="00786508">
              <w:rPr>
                <w:rFonts w:ascii="PhoneticNewton" w:eastAsia="Cambria" w:hAnsi="PhoneticNewton" w:cs="Times New Roman"/>
                <w:sz w:val="24"/>
                <w:szCs w:val="24"/>
                <w:lang w:val="en-US" w:eastAsia="ru-RU"/>
              </w:rPr>
              <w:t>Iz</w:t>
            </w:r>
            <w:proofErr w:type="spellEnd"/>
            <w:r w:rsidRPr="00786508">
              <w:rPr>
                <w:rFonts w:ascii="Times New Roman" w:eastAsia="Cambria" w:hAnsi="Times New Roman" w:cs="Times New Roman"/>
                <w:sz w:val="24"/>
                <w:szCs w:val="24"/>
                <w:lang w:eastAsia="ru-RU"/>
              </w:rPr>
              <w:t>/, /</w:t>
            </w:r>
            <w:r w:rsidRPr="00786508">
              <w:rPr>
                <w:rFonts w:ascii="PhoneticNewton" w:eastAsia="Cambria" w:hAnsi="PhoneticNewton" w:cs="Times New Roman"/>
                <w:sz w:val="24"/>
                <w:szCs w:val="24"/>
                <w:lang w:val="en-US" w:eastAsia="ru-RU"/>
              </w:rPr>
              <w:t>n</w:t>
            </w:r>
            <w:r w:rsidRPr="00786508">
              <w:rPr>
                <w:rFonts w:ascii="Times New Roman" w:eastAsia="Cambria" w:hAnsi="Times New Roman" w:cs="Times New Roman"/>
                <w:sz w:val="24"/>
                <w:szCs w:val="24"/>
                <w:lang w:eastAsia="ru-RU"/>
              </w:rPr>
              <w:t>/, /</w:t>
            </w:r>
            <w:r w:rsidRPr="00786508">
              <w:rPr>
                <w:rFonts w:ascii="PhoneticNewton" w:eastAsia="Cambria" w:hAnsi="PhoneticNewton" w:cs="Times New Roman"/>
                <w:sz w:val="24"/>
                <w:szCs w:val="24"/>
                <w:lang w:eastAsia="ru-RU"/>
              </w:rPr>
              <w:t>Î</w:t>
            </w:r>
            <w:r w:rsidRPr="00786508">
              <w:rPr>
                <w:rFonts w:ascii="Times New Roman" w:eastAsia="Cambria" w:hAnsi="Times New Roman" w:cs="Times New Roman"/>
                <w:sz w:val="24"/>
                <w:szCs w:val="24"/>
                <w:lang w:eastAsia="ru-RU"/>
              </w:rPr>
              <w:t>/, /</w:t>
            </w:r>
            <w:r w:rsidRPr="00786508">
              <w:rPr>
                <w:rFonts w:ascii="PhoneticNewton" w:eastAsia="Cambria" w:hAnsi="PhoneticNewton" w:cs="Times New Roman"/>
                <w:sz w:val="24"/>
                <w:szCs w:val="24"/>
                <w:lang w:eastAsia="ru-RU"/>
              </w:rPr>
              <w:t>{</w:t>
            </w:r>
            <w:r w:rsidRPr="00786508">
              <w:rPr>
                <w:rFonts w:ascii="Times New Roman" w:eastAsia="Cambria" w:hAnsi="Times New Roman" w:cs="Times New Roman"/>
                <w:sz w:val="24"/>
                <w:szCs w:val="24"/>
                <w:lang w:eastAsia="ru-RU"/>
              </w:rPr>
              <w:t>/, /</w:t>
            </w:r>
            <w:r w:rsidRPr="00786508">
              <w:rPr>
                <w:rFonts w:ascii="PhoneticNewton" w:eastAsia="Cambria" w:hAnsi="PhoneticNewton" w:cs="Times New Roman"/>
                <w:sz w:val="24"/>
                <w:szCs w:val="24"/>
                <w:lang w:eastAsia="ru-RU"/>
              </w:rPr>
              <w:t>ö</w:t>
            </w:r>
            <w:r w:rsidRPr="00786508">
              <w:rPr>
                <w:rFonts w:ascii="Times New Roman" w:eastAsia="Cambria" w:hAnsi="Times New Roman" w:cs="Times New Roman"/>
                <w:sz w:val="24"/>
                <w:szCs w:val="24"/>
                <w:lang w:eastAsia="ru-RU"/>
              </w:rPr>
              <w:t>/;</w:t>
            </w:r>
            <w:proofErr w:type="gramEnd"/>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b/>
                <w:sz w:val="24"/>
                <w:szCs w:val="24"/>
                <w:lang w:eastAsia="ru-RU"/>
              </w:rPr>
            </w:pPr>
            <w:r w:rsidRPr="00786508">
              <w:rPr>
                <w:rFonts w:ascii="Times New Roman" w:eastAsia="Cambria" w:hAnsi="Times New Roman" w:cs="Times New Roman"/>
                <w:sz w:val="24"/>
                <w:szCs w:val="24"/>
                <w:lang w:eastAsia="ru-RU"/>
              </w:rPr>
              <w:t xml:space="preserve">правильно употребляют в речи  предлоги времени </w:t>
            </w:r>
            <w:r w:rsidRPr="00786508">
              <w:rPr>
                <w:rFonts w:ascii="Times New Roman" w:eastAsia="Cambria" w:hAnsi="Times New Roman" w:cs="Times New Roman"/>
                <w:i/>
                <w:sz w:val="24"/>
                <w:szCs w:val="24"/>
                <w:lang w:val="en-US" w:eastAsia="ru-RU"/>
              </w:rPr>
              <w:t>Present</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i/>
                <w:sz w:val="24"/>
                <w:szCs w:val="24"/>
                <w:lang w:val="en-US" w:eastAsia="ru-RU"/>
              </w:rPr>
              <w:t>Simple</w:t>
            </w:r>
            <w:r w:rsidRPr="00786508">
              <w:rPr>
                <w:rFonts w:ascii="Times New Roman" w:eastAsia="Cambria" w:hAnsi="Times New Roman" w:cs="Times New Roman"/>
                <w:sz w:val="24"/>
                <w:szCs w:val="24"/>
                <w:lang w:eastAsia="ru-RU"/>
              </w:rPr>
              <w:t>; наречия времени; слова-связки; исчисляемы/неисчисляемые существительные;</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i/>
                <w:sz w:val="24"/>
                <w:szCs w:val="24"/>
                <w:lang w:val="en-US" w:eastAsia="ru-RU"/>
              </w:rPr>
              <w:t>Present</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i/>
                <w:sz w:val="24"/>
                <w:szCs w:val="24"/>
                <w:lang w:val="en-US" w:eastAsia="ru-RU"/>
              </w:rPr>
              <w:t>Simple</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sz w:val="24"/>
                <w:szCs w:val="24"/>
                <w:lang w:val="en-US" w:eastAsia="ru-RU"/>
              </w:rPr>
              <w:t>vs</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i/>
                <w:sz w:val="24"/>
                <w:szCs w:val="24"/>
                <w:lang w:val="en-US" w:eastAsia="ru-RU"/>
              </w:rPr>
              <w:t>Present</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i/>
                <w:sz w:val="24"/>
                <w:szCs w:val="24"/>
                <w:lang w:val="en-US" w:eastAsia="ru-RU"/>
              </w:rPr>
              <w:t>Continuous</w:t>
            </w:r>
            <w:r w:rsidRPr="00786508">
              <w:rPr>
                <w:rFonts w:ascii="Times New Roman" w:eastAsia="Cambria" w:hAnsi="Times New Roman" w:cs="Times New Roman"/>
                <w:sz w:val="24"/>
                <w:szCs w:val="24"/>
                <w:lang w:eastAsia="ru-RU"/>
              </w:rPr>
              <w:t>;</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b/>
                <w:sz w:val="24"/>
                <w:szCs w:val="24"/>
                <w:lang w:eastAsia="ru-RU"/>
              </w:rPr>
            </w:pPr>
            <w:r w:rsidRPr="00786508">
              <w:rPr>
                <w:rFonts w:ascii="Times New Roman" w:eastAsia="Cambria" w:hAnsi="Times New Roman" w:cs="Times New Roman"/>
                <w:sz w:val="24"/>
                <w:szCs w:val="24"/>
                <w:lang w:eastAsia="ru-RU"/>
              </w:rPr>
              <w:t>овладевают новыми лексическими единицами по теме и употребляют их в речи;</w:t>
            </w:r>
          </w:p>
        </w:tc>
      </w:tr>
      <w:tr w:rsidR="00786508" w:rsidRPr="00786508" w:rsidTr="00786508">
        <w:tc>
          <w:tcPr>
            <w:tcW w:w="1809" w:type="dxa"/>
          </w:tcPr>
          <w:p w:rsidR="00786508" w:rsidRPr="00786508" w:rsidRDefault="00786508"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lang w:eastAsia="ru-RU"/>
              </w:rPr>
            </w:pPr>
            <w:r w:rsidRPr="00786508">
              <w:rPr>
                <w:rFonts w:ascii="Times New Roman" w:eastAsia="Times New Roman" w:hAnsi="Times New Roman" w:cs="Times New Roman"/>
                <w:b/>
                <w:lang w:eastAsia="ru-RU"/>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(7 ч).</w:t>
            </w:r>
          </w:p>
          <w:p w:rsidR="00786508" w:rsidRPr="00786508" w:rsidRDefault="00786508" w:rsidP="00786508">
            <w:pPr>
              <w:spacing w:after="0" w:line="240" w:lineRule="auto"/>
              <w:jc w:val="both"/>
              <w:rPr>
                <w:rFonts w:ascii="Times New Roman" w:eastAsia="Times New Roman" w:hAnsi="Times New Roman" w:cs="Times New Roman"/>
                <w:lang w:eastAsia="ru-RU"/>
              </w:rPr>
            </w:pPr>
          </w:p>
          <w:p w:rsidR="00786508" w:rsidRPr="00786508" w:rsidRDefault="00786508" w:rsidP="00786508">
            <w:pPr>
              <w:spacing w:after="0" w:line="240" w:lineRule="auto"/>
              <w:jc w:val="both"/>
              <w:rPr>
                <w:rFonts w:ascii="Times New Roman" w:eastAsia="Times New Roman" w:hAnsi="Times New Roman" w:cs="Times New Roman"/>
                <w:lang w:eastAsia="ru-RU"/>
              </w:rPr>
            </w:pPr>
          </w:p>
        </w:tc>
        <w:tc>
          <w:tcPr>
            <w:tcW w:w="1843" w:type="dxa"/>
          </w:tcPr>
          <w:p w:rsidR="00786508" w:rsidRPr="00786508" w:rsidRDefault="00786508" w:rsidP="00786508">
            <w:pPr>
              <w:spacing w:after="0" w:line="240" w:lineRule="auto"/>
              <w:contextualSpacing/>
              <w:jc w:val="both"/>
              <w:rPr>
                <w:rFonts w:ascii="Times New Roman" w:eastAsia="Cambria" w:hAnsi="Times New Roman" w:cs="Times New Roman"/>
                <w:lang w:val="en-US" w:eastAsia="ru-RU"/>
              </w:rPr>
            </w:pPr>
            <w:r w:rsidRPr="00786508">
              <w:rPr>
                <w:rFonts w:ascii="Times New Roman" w:eastAsia="Cambria" w:hAnsi="Times New Roman" w:cs="Times New Roman"/>
                <w:lang w:val="en-US" w:eastAsia="ru-RU"/>
              </w:rPr>
              <w:t xml:space="preserve">Extensive reading 4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4); That’s the rule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Rules and regulations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8); Holiday plans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10); Home-reading lessons (3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w:t>
            </w:r>
          </w:p>
        </w:tc>
        <w:tc>
          <w:tcPr>
            <w:tcW w:w="5812" w:type="dxa"/>
          </w:tcPr>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воспринимают на слух и выборочно понимают с опорой на языковую догадку, контекст </w:t>
            </w:r>
            <w:proofErr w:type="spellStart"/>
            <w:r w:rsidRPr="00786508">
              <w:rPr>
                <w:rFonts w:ascii="Times New Roman" w:eastAsia="Cambria" w:hAnsi="Times New Roman" w:cs="Times New Roman"/>
                <w:sz w:val="24"/>
                <w:szCs w:val="24"/>
                <w:lang w:eastAsia="ru-RU"/>
              </w:rPr>
              <w:t>аудиотексты</w:t>
            </w:r>
            <w:proofErr w:type="spellEnd"/>
            <w:r w:rsidRPr="00786508">
              <w:rPr>
                <w:rFonts w:ascii="Times New Roman" w:eastAsia="Cambria" w:hAnsi="Times New Roman" w:cs="Times New Roman"/>
                <w:sz w:val="24"/>
                <w:szCs w:val="24"/>
                <w:lang w:eastAsia="ru-RU"/>
              </w:rPr>
              <w:t>, относящиеся к разным коммуникативным типам речи;</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воспринимают на слух и правильно воспроизводят реплики из диалога;</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ведут диалог о правилах поведения в школе/летнем лагере, о планах на будущее; </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описывают тематические картинки, события; </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начинают, ведут и заканчивают диалог в стандартной ситуации назначения и отмены встреч;</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читают и полностью понимают содержание аутентичного текста по теме (памятка о правилах поведения в школе, диалоги);</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создают постер: правила поведения в комнате;</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описывают правила поведения в летнем лагере;</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пишут с опорой на образец личное письмо с употреблением формул речевого этикета о планах на будущее; </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произносят и различают на слух звуки /</w:t>
            </w:r>
            <w:r w:rsidRPr="00786508">
              <w:rPr>
                <w:rFonts w:ascii="PhoneticNewton" w:eastAsia="Cambria" w:hAnsi="PhoneticNewton" w:cs="Times New Roman"/>
                <w:sz w:val="24"/>
                <w:szCs w:val="24"/>
                <w:lang w:val="en-US" w:eastAsia="ru-RU"/>
              </w:rPr>
              <w:t>I</w:t>
            </w:r>
            <w:r w:rsidRPr="00786508">
              <w:rPr>
                <w:rFonts w:ascii="Times New Roman" w:eastAsia="Cambria" w:hAnsi="Times New Roman" w:cs="Times New Roman"/>
                <w:sz w:val="24"/>
                <w:szCs w:val="24"/>
                <w:lang w:eastAsia="ru-RU"/>
              </w:rPr>
              <w:t>/, /</w:t>
            </w:r>
            <w:proofErr w:type="spellStart"/>
            <w:r w:rsidRPr="00786508">
              <w:rPr>
                <w:rFonts w:ascii="PhoneticNewton" w:eastAsia="Cambria" w:hAnsi="PhoneticNewton" w:cs="Times New Roman"/>
                <w:sz w:val="24"/>
                <w:szCs w:val="24"/>
                <w:lang w:val="en-US" w:eastAsia="ru-RU"/>
              </w:rPr>
              <w:t>i</w:t>
            </w:r>
            <w:proofErr w:type="spellEnd"/>
            <w:r w:rsidRPr="00786508">
              <w:rPr>
                <w:rFonts w:ascii="Times New Roman" w:eastAsia="Cambria" w:hAnsi="Times New Roman" w:cs="Times New Roman"/>
                <w:sz w:val="24"/>
                <w:szCs w:val="24"/>
                <w:lang w:eastAsia="ru-RU"/>
              </w:rPr>
              <w:t>:/, /</w:t>
            </w:r>
            <w:r w:rsidRPr="00786508">
              <w:rPr>
                <w:rFonts w:ascii="PhoneticNewton" w:eastAsia="Cambria" w:hAnsi="PhoneticNewton" w:cs="Times New Roman"/>
                <w:sz w:val="24"/>
                <w:szCs w:val="24"/>
                <w:lang w:eastAsia="ru-RU"/>
              </w:rPr>
              <w:t>ö</w:t>
            </w:r>
            <w:r w:rsidRPr="00786508">
              <w:rPr>
                <w:rFonts w:ascii="Times New Roman" w:eastAsia="Cambria" w:hAnsi="Times New Roman" w:cs="Times New Roman"/>
                <w:sz w:val="24"/>
                <w:szCs w:val="24"/>
                <w:lang w:eastAsia="ru-RU"/>
              </w:rPr>
              <w:t>/;</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b/>
                <w:sz w:val="24"/>
                <w:szCs w:val="24"/>
                <w:lang w:eastAsia="ru-RU"/>
              </w:rPr>
            </w:pPr>
            <w:r w:rsidRPr="00786508">
              <w:rPr>
                <w:rFonts w:ascii="Times New Roman" w:eastAsia="Cambria" w:hAnsi="Times New Roman" w:cs="Times New Roman"/>
                <w:sz w:val="24"/>
                <w:szCs w:val="24"/>
                <w:lang w:eastAsia="ru-RU"/>
              </w:rPr>
              <w:t xml:space="preserve">правильно употребляют в речи предлоги времени </w:t>
            </w:r>
            <w:r w:rsidRPr="00786508">
              <w:rPr>
                <w:rFonts w:ascii="Times New Roman" w:eastAsia="Cambria" w:hAnsi="Times New Roman" w:cs="Times New Roman"/>
                <w:i/>
                <w:sz w:val="24"/>
                <w:szCs w:val="24"/>
                <w:lang w:val="en-US" w:eastAsia="ru-RU"/>
              </w:rPr>
              <w:t>Present</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i/>
                <w:sz w:val="24"/>
                <w:szCs w:val="24"/>
                <w:lang w:val="en-US" w:eastAsia="ru-RU"/>
              </w:rPr>
              <w:t>Simple</w:t>
            </w:r>
            <w:r w:rsidRPr="00786508">
              <w:rPr>
                <w:rFonts w:ascii="Times New Roman" w:eastAsia="Cambria" w:hAnsi="Times New Roman" w:cs="Times New Roman"/>
                <w:sz w:val="24"/>
                <w:szCs w:val="24"/>
                <w:lang w:eastAsia="ru-RU"/>
              </w:rPr>
              <w:t xml:space="preserve">, наречия времени, </w:t>
            </w:r>
            <w:r w:rsidRPr="00786508">
              <w:rPr>
                <w:rFonts w:ascii="Times New Roman" w:eastAsia="Cambria" w:hAnsi="Times New Roman" w:cs="Times New Roman"/>
                <w:i/>
                <w:sz w:val="24"/>
                <w:szCs w:val="24"/>
                <w:lang w:val="en-US" w:eastAsia="ru-RU"/>
              </w:rPr>
              <w:t>must</w:t>
            </w:r>
            <w:r w:rsidRPr="00786508">
              <w:rPr>
                <w:rFonts w:ascii="Times New Roman" w:eastAsia="Cambria" w:hAnsi="Times New Roman" w:cs="Times New Roman"/>
                <w:sz w:val="24"/>
                <w:szCs w:val="24"/>
                <w:lang w:eastAsia="ru-RU"/>
              </w:rPr>
              <w:t>/</w:t>
            </w:r>
            <w:proofErr w:type="spellStart"/>
            <w:r w:rsidRPr="00786508">
              <w:rPr>
                <w:rFonts w:ascii="Times New Roman" w:eastAsia="Cambria" w:hAnsi="Times New Roman" w:cs="Times New Roman"/>
                <w:i/>
                <w:sz w:val="24"/>
                <w:szCs w:val="24"/>
                <w:lang w:val="en-US" w:eastAsia="ru-RU"/>
              </w:rPr>
              <w:t>mustn</w:t>
            </w:r>
            <w:proofErr w:type="spellEnd"/>
            <w:r w:rsidRPr="00786508">
              <w:rPr>
                <w:rFonts w:ascii="Times New Roman" w:eastAsia="Cambria" w:hAnsi="Times New Roman" w:cs="Times New Roman"/>
                <w:i/>
                <w:sz w:val="24"/>
                <w:szCs w:val="24"/>
                <w:lang w:eastAsia="ru-RU"/>
              </w:rPr>
              <w:t>’</w:t>
            </w:r>
            <w:r w:rsidRPr="00786508">
              <w:rPr>
                <w:rFonts w:ascii="Times New Roman" w:eastAsia="Cambria" w:hAnsi="Times New Roman" w:cs="Times New Roman"/>
                <w:i/>
                <w:sz w:val="24"/>
                <w:szCs w:val="24"/>
                <w:lang w:val="en-US" w:eastAsia="ru-RU"/>
              </w:rPr>
              <w:t>t</w:t>
            </w:r>
            <w:r w:rsidRPr="00786508">
              <w:rPr>
                <w:rFonts w:ascii="Times New Roman" w:eastAsia="Cambria" w:hAnsi="Times New Roman" w:cs="Times New Roman"/>
                <w:sz w:val="24"/>
                <w:szCs w:val="24"/>
                <w:lang w:eastAsia="ru-RU"/>
              </w:rPr>
              <w:t>/</w:t>
            </w:r>
            <w:r w:rsidRPr="00786508">
              <w:rPr>
                <w:rFonts w:ascii="Times New Roman" w:eastAsia="Cambria" w:hAnsi="Times New Roman" w:cs="Times New Roman"/>
                <w:i/>
                <w:sz w:val="24"/>
                <w:szCs w:val="24"/>
                <w:lang w:val="en-US" w:eastAsia="ru-RU"/>
              </w:rPr>
              <w:t>can</w:t>
            </w:r>
            <w:r w:rsidRPr="00786508">
              <w:rPr>
                <w:rFonts w:ascii="Times New Roman" w:eastAsia="Cambria" w:hAnsi="Times New Roman" w:cs="Times New Roman"/>
                <w:i/>
                <w:sz w:val="24"/>
                <w:szCs w:val="24"/>
                <w:lang w:eastAsia="ru-RU"/>
              </w:rPr>
              <w:t>’</w:t>
            </w:r>
            <w:r w:rsidRPr="00786508">
              <w:rPr>
                <w:rFonts w:ascii="Times New Roman" w:eastAsia="Cambria" w:hAnsi="Times New Roman" w:cs="Times New Roman"/>
                <w:i/>
                <w:sz w:val="24"/>
                <w:szCs w:val="24"/>
                <w:lang w:val="en-US" w:eastAsia="ru-RU"/>
              </w:rPr>
              <w:t>t</w:t>
            </w:r>
            <w:r w:rsidRPr="00786508">
              <w:rPr>
                <w:rFonts w:ascii="Times New Roman" w:eastAsia="Cambria" w:hAnsi="Times New Roman" w:cs="Times New Roman"/>
                <w:sz w:val="24"/>
                <w:szCs w:val="24"/>
                <w:lang w:eastAsia="ru-RU"/>
              </w:rPr>
              <w:t xml:space="preserve">, </w:t>
            </w:r>
            <w:r w:rsidRPr="00786508">
              <w:rPr>
                <w:rFonts w:ascii="Times New Roman" w:eastAsia="Cambria" w:hAnsi="Times New Roman" w:cs="Times New Roman"/>
                <w:i/>
                <w:sz w:val="24"/>
                <w:szCs w:val="24"/>
                <w:lang w:val="en-US" w:eastAsia="ru-RU"/>
              </w:rPr>
              <w:t>have</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i/>
                <w:sz w:val="24"/>
                <w:szCs w:val="24"/>
                <w:lang w:val="en-US" w:eastAsia="ru-RU"/>
              </w:rPr>
              <w:t>to</w:t>
            </w:r>
            <w:r w:rsidRPr="00786508">
              <w:rPr>
                <w:rFonts w:ascii="Times New Roman" w:eastAsia="Cambria" w:hAnsi="Times New Roman" w:cs="Times New Roman"/>
                <w:sz w:val="24"/>
                <w:szCs w:val="24"/>
                <w:lang w:eastAsia="ru-RU"/>
              </w:rPr>
              <w:t>/</w:t>
            </w:r>
            <w:r w:rsidRPr="00786508">
              <w:rPr>
                <w:rFonts w:ascii="Times New Roman" w:eastAsia="Cambria" w:hAnsi="Times New Roman" w:cs="Times New Roman"/>
                <w:i/>
                <w:sz w:val="24"/>
                <w:szCs w:val="24"/>
                <w:lang w:val="en-US" w:eastAsia="ru-RU"/>
              </w:rPr>
              <w:t>don</w:t>
            </w:r>
            <w:r w:rsidRPr="00786508">
              <w:rPr>
                <w:rFonts w:ascii="Times New Roman" w:eastAsia="Cambria" w:hAnsi="Times New Roman" w:cs="Times New Roman"/>
                <w:i/>
                <w:sz w:val="24"/>
                <w:szCs w:val="24"/>
                <w:lang w:eastAsia="ru-RU"/>
              </w:rPr>
              <w:t>’</w:t>
            </w:r>
            <w:r w:rsidRPr="00786508">
              <w:rPr>
                <w:rFonts w:ascii="Times New Roman" w:eastAsia="Cambria" w:hAnsi="Times New Roman" w:cs="Times New Roman"/>
                <w:i/>
                <w:sz w:val="24"/>
                <w:szCs w:val="24"/>
                <w:lang w:val="en-US" w:eastAsia="ru-RU"/>
              </w:rPr>
              <w:t>t</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i/>
                <w:sz w:val="24"/>
                <w:szCs w:val="24"/>
                <w:lang w:val="en-US" w:eastAsia="ru-RU"/>
              </w:rPr>
              <w:t>have</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i/>
                <w:sz w:val="24"/>
                <w:szCs w:val="24"/>
                <w:lang w:val="en-US" w:eastAsia="ru-RU"/>
              </w:rPr>
              <w:t>to</w:t>
            </w:r>
            <w:r w:rsidRPr="00786508">
              <w:rPr>
                <w:rFonts w:ascii="Times New Roman" w:eastAsia="Cambria" w:hAnsi="Times New Roman" w:cs="Times New Roman"/>
                <w:sz w:val="24"/>
                <w:szCs w:val="24"/>
                <w:lang w:eastAsia="ru-RU"/>
              </w:rPr>
              <w:t>/</w:t>
            </w:r>
            <w:proofErr w:type="spellStart"/>
            <w:r w:rsidRPr="00786508">
              <w:rPr>
                <w:rFonts w:ascii="Times New Roman" w:eastAsia="Cambria" w:hAnsi="Times New Roman" w:cs="Times New Roman"/>
                <w:i/>
                <w:sz w:val="24"/>
                <w:szCs w:val="24"/>
                <w:lang w:val="en-US" w:eastAsia="ru-RU"/>
              </w:rPr>
              <w:t>needn</w:t>
            </w:r>
            <w:proofErr w:type="spellEnd"/>
            <w:r w:rsidRPr="00786508">
              <w:rPr>
                <w:rFonts w:ascii="Times New Roman" w:eastAsia="Cambria" w:hAnsi="Times New Roman" w:cs="Times New Roman"/>
                <w:i/>
                <w:sz w:val="24"/>
                <w:szCs w:val="24"/>
                <w:lang w:eastAsia="ru-RU"/>
              </w:rPr>
              <w:t>’</w:t>
            </w:r>
            <w:r w:rsidRPr="00786508">
              <w:rPr>
                <w:rFonts w:ascii="Times New Roman" w:eastAsia="Cambria" w:hAnsi="Times New Roman" w:cs="Times New Roman"/>
                <w:i/>
                <w:sz w:val="24"/>
                <w:szCs w:val="24"/>
                <w:lang w:val="en-US" w:eastAsia="ru-RU"/>
              </w:rPr>
              <w:t>t</w:t>
            </w:r>
            <w:r w:rsidRPr="00786508">
              <w:rPr>
                <w:rFonts w:ascii="Times New Roman" w:eastAsia="Cambria" w:hAnsi="Times New Roman" w:cs="Times New Roman"/>
                <w:sz w:val="24"/>
                <w:szCs w:val="24"/>
                <w:lang w:eastAsia="ru-RU"/>
              </w:rPr>
              <w:t>;</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b/>
                <w:sz w:val="24"/>
                <w:szCs w:val="24"/>
                <w:lang w:eastAsia="ru-RU"/>
              </w:rPr>
            </w:pPr>
            <w:r w:rsidRPr="00786508">
              <w:rPr>
                <w:rFonts w:ascii="Times New Roman" w:eastAsia="Cambria" w:hAnsi="Times New Roman" w:cs="Times New Roman"/>
                <w:sz w:val="24"/>
                <w:szCs w:val="24"/>
                <w:lang w:eastAsia="ru-RU"/>
              </w:rPr>
              <w:t>овладевают новыми лексическими единицами по теме и употребляют их в речи;</w:t>
            </w:r>
          </w:p>
        </w:tc>
      </w:tr>
      <w:tr w:rsidR="00786508" w:rsidRPr="00786508" w:rsidTr="00786508">
        <w:tc>
          <w:tcPr>
            <w:tcW w:w="1809" w:type="dxa"/>
          </w:tcPr>
          <w:p w:rsidR="00786508" w:rsidRPr="00786508" w:rsidRDefault="00786508"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lang w:eastAsia="ru-RU"/>
              </w:rPr>
            </w:pPr>
            <w:r w:rsidRPr="00786508">
              <w:rPr>
                <w:rFonts w:ascii="Times New Roman" w:eastAsia="Times New Roman" w:hAnsi="Times New Roman" w:cs="Times New Roman"/>
                <w:b/>
                <w:lang w:eastAsia="ru-RU"/>
              </w:rPr>
              <w:t xml:space="preserve">Вселенная и человек. Природа: флора и фауна. Проблемы </w:t>
            </w:r>
            <w:r w:rsidRPr="00786508">
              <w:rPr>
                <w:rFonts w:ascii="Times New Roman" w:eastAsia="Times New Roman" w:hAnsi="Times New Roman" w:cs="Times New Roman"/>
                <w:b/>
                <w:lang w:eastAsia="ru-RU"/>
              </w:rPr>
              <w:lastRenderedPageBreak/>
              <w:t xml:space="preserve">экологии. Защита окружающей среды. Климат, погода. </w:t>
            </w:r>
            <w:proofErr w:type="spellStart"/>
            <w:r w:rsidRPr="00786508">
              <w:rPr>
                <w:rFonts w:ascii="Times New Roman" w:eastAsia="Times New Roman" w:hAnsi="Times New Roman" w:cs="Times New Roman"/>
                <w:b/>
                <w:lang w:eastAsia="ru-RU"/>
              </w:rPr>
              <w:t>У</w:t>
            </w:r>
            <w:proofErr w:type="gramStart"/>
            <w:r w:rsidRPr="00786508">
              <w:rPr>
                <w:rFonts w:ascii="Times New Roman" w:eastAsia="Times New Roman" w:hAnsi="Times New Roman" w:cs="Times New Roman"/>
                <w:b/>
                <w:lang w:eastAsia="ru-RU"/>
              </w:rPr>
              <w:t>c</w:t>
            </w:r>
            <w:proofErr w:type="gramEnd"/>
            <w:r w:rsidRPr="00786508">
              <w:rPr>
                <w:rFonts w:ascii="Times New Roman" w:eastAsia="Times New Roman" w:hAnsi="Times New Roman" w:cs="Times New Roman"/>
                <w:b/>
                <w:lang w:eastAsia="ru-RU"/>
              </w:rPr>
              <w:t>ловия</w:t>
            </w:r>
            <w:proofErr w:type="spellEnd"/>
            <w:r w:rsidRPr="00786508">
              <w:rPr>
                <w:rFonts w:ascii="Times New Roman" w:eastAsia="Times New Roman" w:hAnsi="Times New Roman" w:cs="Times New Roman"/>
                <w:b/>
                <w:lang w:eastAsia="ru-RU"/>
              </w:rPr>
              <w:t xml:space="preserve"> проживания в городской/сельской местности. Транспорт (18 ч).</w:t>
            </w:r>
          </w:p>
          <w:p w:rsidR="00786508" w:rsidRPr="00786508" w:rsidRDefault="00786508"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p>
          <w:p w:rsidR="00786508" w:rsidRDefault="00363BC2"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часов изменено</w:t>
            </w:r>
          </w:p>
          <w:p w:rsidR="00363BC2" w:rsidRPr="00786508" w:rsidRDefault="00363BC2"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(17 ч)</w:t>
            </w:r>
          </w:p>
        </w:tc>
        <w:tc>
          <w:tcPr>
            <w:tcW w:w="1843" w:type="dxa"/>
          </w:tcPr>
          <w:p w:rsidR="00786508" w:rsidRPr="00786508" w:rsidRDefault="00786508" w:rsidP="00786508">
            <w:pPr>
              <w:spacing w:after="0" w:line="240" w:lineRule="auto"/>
              <w:contextualSpacing/>
              <w:jc w:val="both"/>
              <w:rPr>
                <w:rFonts w:ascii="Times New Roman" w:eastAsia="Cambria" w:hAnsi="Times New Roman" w:cs="Times New Roman"/>
                <w:lang w:eastAsia="ru-RU"/>
              </w:rPr>
            </w:pPr>
            <w:r w:rsidRPr="00786508">
              <w:rPr>
                <w:rFonts w:ascii="Times New Roman" w:eastAsia="Cambria" w:hAnsi="Times New Roman" w:cs="Times New Roman"/>
                <w:lang w:val="en-US" w:eastAsia="ru-RU"/>
              </w:rPr>
              <w:lastRenderedPageBreak/>
              <w:t xml:space="preserve">Extensive reading 1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1); My place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Extensive reading 2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w:t>
            </w:r>
            <w:r w:rsidRPr="00786508">
              <w:rPr>
                <w:rFonts w:ascii="Times New Roman" w:eastAsia="Cambria" w:hAnsi="Times New Roman" w:cs="Times New Roman"/>
                <w:lang w:val="en-US" w:eastAsia="ru-RU"/>
              </w:rPr>
              <w:lastRenderedPageBreak/>
              <w:t xml:space="preserve">(Module 2); Road safety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On the move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Hot wheels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English in use 3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3); In the past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7); Shall we...?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Across the curriculum 8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8); What is the weather like? </w:t>
            </w:r>
            <w:r w:rsidRPr="00786508">
              <w:rPr>
                <w:rFonts w:ascii="Times New Roman" w:eastAsia="Cambria" w:hAnsi="Times New Roman" w:cs="Times New Roman"/>
                <w:lang w:eastAsia="ru-RU"/>
              </w:rPr>
              <w:t xml:space="preserve">(1 ч), </w:t>
            </w:r>
            <w:proofErr w:type="spellStart"/>
            <w:r w:rsidRPr="00786508">
              <w:rPr>
                <w:rFonts w:ascii="Times New Roman" w:eastAsia="Cambria" w:hAnsi="Times New Roman" w:cs="Times New Roman"/>
                <w:lang w:eastAsia="ru-RU"/>
              </w:rPr>
              <w:t>Extensive</w:t>
            </w:r>
            <w:proofErr w:type="spellEnd"/>
            <w:r w:rsidRPr="00786508">
              <w:rPr>
                <w:rFonts w:ascii="Times New Roman" w:eastAsia="Cambria" w:hAnsi="Times New Roman" w:cs="Times New Roman"/>
                <w:lang w:eastAsia="ru-RU"/>
              </w:rPr>
              <w:t xml:space="preserve"> </w:t>
            </w:r>
            <w:proofErr w:type="spellStart"/>
            <w:r w:rsidRPr="00786508">
              <w:rPr>
                <w:rFonts w:ascii="Times New Roman" w:eastAsia="Cambria" w:hAnsi="Times New Roman" w:cs="Times New Roman"/>
                <w:lang w:eastAsia="ru-RU"/>
              </w:rPr>
              <w:t>reading</w:t>
            </w:r>
            <w:proofErr w:type="spellEnd"/>
            <w:r w:rsidRPr="00786508">
              <w:rPr>
                <w:rFonts w:ascii="Times New Roman" w:eastAsia="Cambria" w:hAnsi="Times New Roman" w:cs="Times New Roman"/>
                <w:lang w:eastAsia="ru-RU"/>
              </w:rPr>
              <w:t xml:space="preserve"> 10 (1 ч) (</w:t>
            </w:r>
            <w:proofErr w:type="spellStart"/>
            <w:r w:rsidRPr="00786508">
              <w:rPr>
                <w:rFonts w:ascii="Times New Roman" w:eastAsia="Cambria" w:hAnsi="Times New Roman" w:cs="Times New Roman"/>
                <w:lang w:eastAsia="ru-RU"/>
              </w:rPr>
              <w:t>Module</w:t>
            </w:r>
            <w:proofErr w:type="spellEnd"/>
            <w:r w:rsidRPr="00786508">
              <w:rPr>
                <w:rFonts w:ascii="Times New Roman" w:eastAsia="Cambria" w:hAnsi="Times New Roman" w:cs="Times New Roman"/>
                <w:lang w:eastAsia="ru-RU"/>
              </w:rPr>
              <w:t xml:space="preserve"> 10); </w:t>
            </w:r>
            <w:r w:rsidRPr="00786508">
              <w:rPr>
                <w:rFonts w:ascii="Times New Roman" w:eastAsia="Cambria" w:hAnsi="Times New Roman" w:cs="Times New Roman"/>
                <w:lang w:val="en-US" w:eastAsia="ru-RU"/>
              </w:rPr>
              <w:t xml:space="preserve"> Home-reading lessons (6</w:t>
            </w:r>
            <w:r w:rsidRPr="00786508">
              <w:rPr>
                <w:rFonts w:ascii="Times New Roman" w:eastAsia="Cambria" w:hAnsi="Times New Roman" w:cs="Times New Roman"/>
                <w:lang w:eastAsia="ru-RU"/>
              </w:rPr>
              <w:t xml:space="preserve"> ч</w:t>
            </w:r>
            <w:r w:rsidRPr="00786508">
              <w:rPr>
                <w:rFonts w:ascii="Times New Roman" w:eastAsia="Cambria" w:hAnsi="Times New Roman" w:cs="Times New Roman"/>
                <w:lang w:val="en-US" w:eastAsia="ru-RU"/>
              </w:rPr>
              <w:t>)</w:t>
            </w:r>
          </w:p>
        </w:tc>
        <w:tc>
          <w:tcPr>
            <w:tcW w:w="5812" w:type="dxa"/>
          </w:tcPr>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lastRenderedPageBreak/>
              <w:t xml:space="preserve">воспринимают на слух и выборочно понимают с опорой на языковую догадку, контекст </w:t>
            </w:r>
            <w:proofErr w:type="spellStart"/>
            <w:r w:rsidRPr="00786508">
              <w:rPr>
                <w:rFonts w:ascii="Times New Roman" w:eastAsia="Cambria" w:hAnsi="Times New Roman" w:cs="Times New Roman"/>
                <w:sz w:val="24"/>
                <w:szCs w:val="24"/>
                <w:lang w:eastAsia="ru-RU"/>
              </w:rPr>
              <w:t>аудиотексты</w:t>
            </w:r>
            <w:proofErr w:type="spellEnd"/>
            <w:r w:rsidRPr="00786508">
              <w:rPr>
                <w:rFonts w:ascii="Times New Roman" w:eastAsia="Cambria" w:hAnsi="Times New Roman" w:cs="Times New Roman"/>
                <w:sz w:val="24"/>
                <w:szCs w:val="24"/>
                <w:lang w:eastAsia="ru-RU"/>
              </w:rPr>
              <w:t>, относящиеся к разным коммуникативным типам речи (диалоги, тексты);</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lastRenderedPageBreak/>
              <w:t>воспринимают на слух и правильно воспроизводят реплики из диалога;</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ведут диалог, объясняют маршруты проезда; </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расспрашивают собеседника и отвечают на его вопросы о способах передвижения по городу, запрашивают нужную информацию;</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описывают тематические картинки, события, знаменитостей; </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начинают, ведут и заканчивают диалог в стандартной ситуации решения бытовых проблем, планировки квартиры, объяснения маршрута, принятия совместного решения;</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соблюдая речевой этикет, выражают предложения, принятие предложений, отказ, предупреждение; </w:t>
            </w:r>
            <w:proofErr w:type="gramStart"/>
            <w:r w:rsidRPr="00786508">
              <w:rPr>
                <w:rFonts w:ascii="Times New Roman" w:eastAsia="Cambria" w:hAnsi="Times New Roman" w:cs="Times New Roman"/>
                <w:sz w:val="24"/>
                <w:szCs w:val="24"/>
                <w:lang w:eastAsia="ru-RU"/>
              </w:rPr>
              <w:t>спрашивают</w:t>
            </w:r>
            <w:proofErr w:type="gramEnd"/>
            <w:r w:rsidRPr="00786508">
              <w:rPr>
                <w:rFonts w:ascii="Times New Roman" w:eastAsia="Cambria" w:hAnsi="Times New Roman" w:cs="Times New Roman"/>
                <w:sz w:val="24"/>
                <w:szCs w:val="24"/>
                <w:lang w:eastAsia="ru-RU"/>
              </w:rPr>
              <w:t>/дают разрешение, отказывают в просьбе, говорят о погоде, одежде, планах, спонтанно принимают решения;</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проводят опрос учащихся;</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описывают явления, делают презентацию, основываясь на </w:t>
            </w:r>
            <w:proofErr w:type="spellStart"/>
            <w:r w:rsidRPr="00786508">
              <w:rPr>
                <w:rFonts w:ascii="Times New Roman" w:eastAsia="Cambria" w:hAnsi="Times New Roman" w:cs="Times New Roman"/>
                <w:sz w:val="24"/>
                <w:szCs w:val="24"/>
                <w:lang w:eastAsia="ru-RU"/>
              </w:rPr>
              <w:t>межпредметных</w:t>
            </w:r>
            <w:proofErr w:type="spellEnd"/>
            <w:r w:rsidRPr="00786508">
              <w:rPr>
                <w:rFonts w:ascii="Times New Roman" w:eastAsia="Cambria" w:hAnsi="Times New Roman" w:cs="Times New Roman"/>
                <w:sz w:val="24"/>
                <w:szCs w:val="24"/>
                <w:lang w:eastAsia="ru-RU"/>
              </w:rPr>
              <w:t xml:space="preserve"> знаниях (география/иностранный язык);</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читают и понимают содержание аутентичного текста по теме с разной глубиной понимания (карта мира,  диалоги, статьи разного стиля, буклеты о правилах поведения на дороге, электронное письмо);</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правильно читают сложные числительные;</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описывают свою комнату на основе плана, картинки, место в городе;</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составляют и правильно оформляют информацию о погоде;</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произносят и различают на слух звуки /</w:t>
            </w:r>
            <w:r w:rsidRPr="00786508">
              <w:rPr>
                <w:rFonts w:ascii="PhoneticNewton" w:eastAsia="Cambria" w:hAnsi="PhoneticNewton" w:cs="Times New Roman"/>
                <w:sz w:val="24"/>
                <w:szCs w:val="24"/>
                <w:lang w:val="en-US" w:eastAsia="ru-RU"/>
              </w:rPr>
              <w:t>w</w:t>
            </w:r>
            <w:r w:rsidRPr="00786508">
              <w:rPr>
                <w:rFonts w:ascii="Times New Roman" w:eastAsia="Cambria" w:hAnsi="Times New Roman" w:cs="Times New Roman"/>
                <w:sz w:val="24"/>
                <w:szCs w:val="24"/>
                <w:lang w:eastAsia="ru-RU"/>
              </w:rPr>
              <w:t>/, /</w:t>
            </w:r>
            <w:r w:rsidRPr="00786508">
              <w:rPr>
                <w:rFonts w:ascii="PhoneticNewton" w:eastAsia="Cambria" w:hAnsi="PhoneticNewton" w:cs="Times New Roman"/>
                <w:sz w:val="24"/>
                <w:szCs w:val="24"/>
                <w:lang w:val="en-US" w:eastAsia="ru-RU"/>
              </w:rPr>
              <w:t>A</w:t>
            </w:r>
            <w:r w:rsidRPr="00786508">
              <w:rPr>
                <w:rFonts w:ascii="Times New Roman" w:eastAsia="Cambria" w:hAnsi="Times New Roman" w:cs="Times New Roman"/>
                <w:sz w:val="24"/>
                <w:szCs w:val="24"/>
                <w:lang w:eastAsia="ru-RU"/>
              </w:rPr>
              <w:t>:/, /</w:t>
            </w:r>
            <w:r w:rsidRPr="00786508">
              <w:rPr>
                <w:rFonts w:ascii="PhoneticNewton" w:eastAsia="Cambria" w:hAnsi="PhoneticNewton" w:cs="Times New Roman"/>
                <w:sz w:val="24"/>
                <w:szCs w:val="24"/>
                <w:lang w:eastAsia="ru-RU"/>
              </w:rPr>
              <w:t>ö</w:t>
            </w:r>
            <w:r w:rsidRPr="00786508">
              <w:rPr>
                <w:rFonts w:ascii="Times New Roman" w:eastAsia="Cambria" w:hAnsi="Times New Roman" w:cs="Times New Roman"/>
                <w:sz w:val="24"/>
                <w:szCs w:val="24"/>
                <w:lang w:eastAsia="ru-RU"/>
              </w:rPr>
              <w:t>/, /</w:t>
            </w:r>
            <w:r w:rsidRPr="00786508">
              <w:rPr>
                <w:rFonts w:ascii="PhoneticNewton" w:eastAsia="Cambria" w:hAnsi="PhoneticNewton" w:cs="Times New Roman"/>
                <w:sz w:val="24"/>
                <w:szCs w:val="24"/>
                <w:lang w:val="en-US" w:eastAsia="ru-RU"/>
              </w:rPr>
              <w:t>Id</w:t>
            </w:r>
            <w:r w:rsidRPr="00786508">
              <w:rPr>
                <w:rFonts w:ascii="Times New Roman" w:eastAsia="Cambria" w:hAnsi="Times New Roman" w:cs="Times New Roman"/>
                <w:sz w:val="24"/>
                <w:szCs w:val="24"/>
                <w:lang w:eastAsia="ru-RU"/>
              </w:rPr>
              <w:t>/, /</w:t>
            </w:r>
            <w:r w:rsidRPr="00786508">
              <w:rPr>
                <w:rFonts w:ascii="PhoneticNewton" w:eastAsia="Cambria" w:hAnsi="PhoneticNewton" w:cs="Times New Roman"/>
                <w:sz w:val="24"/>
                <w:szCs w:val="24"/>
                <w:lang w:val="en-US" w:eastAsia="ru-RU"/>
              </w:rPr>
              <w:t>t</w:t>
            </w:r>
            <w:r w:rsidRPr="00786508">
              <w:rPr>
                <w:rFonts w:ascii="Times New Roman" w:eastAsia="Cambria" w:hAnsi="Times New Roman" w:cs="Times New Roman"/>
                <w:sz w:val="24"/>
                <w:szCs w:val="24"/>
                <w:lang w:eastAsia="ru-RU"/>
              </w:rPr>
              <w:t>/, /</w:t>
            </w:r>
            <w:r w:rsidRPr="00786508">
              <w:rPr>
                <w:rFonts w:ascii="PhoneticNewton" w:eastAsia="Cambria" w:hAnsi="PhoneticNewton" w:cs="Times New Roman"/>
                <w:sz w:val="24"/>
                <w:szCs w:val="24"/>
                <w:lang w:val="en-US" w:eastAsia="ru-RU"/>
              </w:rPr>
              <w:t>d</w:t>
            </w:r>
            <w:r w:rsidRPr="00786508">
              <w:rPr>
                <w:rFonts w:ascii="Times New Roman" w:eastAsia="Cambria" w:hAnsi="Times New Roman" w:cs="Times New Roman"/>
                <w:sz w:val="24"/>
                <w:szCs w:val="24"/>
                <w:lang w:eastAsia="ru-RU"/>
              </w:rPr>
              <w:t>/;</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b/>
                <w:sz w:val="24"/>
                <w:szCs w:val="24"/>
                <w:lang w:eastAsia="ru-RU"/>
              </w:rPr>
            </w:pPr>
            <w:r w:rsidRPr="00786508">
              <w:rPr>
                <w:rFonts w:ascii="Times New Roman" w:eastAsia="Cambria" w:hAnsi="Times New Roman" w:cs="Times New Roman"/>
                <w:sz w:val="24"/>
                <w:szCs w:val="24"/>
                <w:lang w:eastAsia="ru-RU"/>
              </w:rPr>
              <w:t xml:space="preserve">правильно употребляют в речи </w:t>
            </w:r>
            <w:proofErr w:type="spellStart"/>
            <w:r w:rsidRPr="00786508">
              <w:rPr>
                <w:rFonts w:ascii="Times New Roman" w:eastAsia="Cambria" w:hAnsi="Times New Roman" w:cs="Times New Roman"/>
                <w:i/>
                <w:sz w:val="24"/>
                <w:szCs w:val="24"/>
                <w:lang w:eastAsia="ru-RU"/>
              </w:rPr>
              <w:t>an</w:t>
            </w:r>
            <w:proofErr w:type="spellEnd"/>
            <w:r w:rsidRPr="00786508">
              <w:rPr>
                <w:rFonts w:ascii="Times New Roman" w:eastAsia="Cambria" w:hAnsi="Times New Roman" w:cs="Times New Roman"/>
                <w:i/>
                <w:sz w:val="24"/>
                <w:szCs w:val="24"/>
                <w:lang w:eastAsia="ru-RU"/>
              </w:rPr>
              <w:t xml:space="preserve">, </w:t>
            </w:r>
            <w:proofErr w:type="spellStart"/>
            <w:r w:rsidRPr="00786508">
              <w:rPr>
                <w:rFonts w:ascii="Times New Roman" w:eastAsia="Cambria" w:hAnsi="Times New Roman" w:cs="Times New Roman"/>
                <w:i/>
                <w:sz w:val="24"/>
                <w:szCs w:val="24"/>
                <w:lang w:eastAsia="ru-RU"/>
              </w:rPr>
              <w:t>some</w:t>
            </w:r>
            <w:proofErr w:type="spellEnd"/>
            <w:r w:rsidRPr="00786508">
              <w:rPr>
                <w:rFonts w:ascii="Times New Roman" w:eastAsia="Cambria" w:hAnsi="Times New Roman" w:cs="Times New Roman"/>
                <w:i/>
                <w:sz w:val="24"/>
                <w:szCs w:val="24"/>
                <w:lang w:eastAsia="ru-RU"/>
              </w:rPr>
              <w:t xml:space="preserve">, </w:t>
            </w:r>
            <w:proofErr w:type="spellStart"/>
            <w:r w:rsidRPr="00786508">
              <w:rPr>
                <w:rFonts w:ascii="Times New Roman" w:eastAsia="Cambria" w:hAnsi="Times New Roman" w:cs="Times New Roman"/>
                <w:i/>
                <w:sz w:val="24"/>
                <w:szCs w:val="24"/>
                <w:lang w:eastAsia="ru-RU"/>
              </w:rPr>
              <w:t>any</w:t>
            </w:r>
            <w:proofErr w:type="spellEnd"/>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i/>
                <w:sz w:val="24"/>
                <w:szCs w:val="24"/>
                <w:lang w:val="en-US" w:eastAsia="ru-RU"/>
              </w:rPr>
              <w:t>can</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i/>
                <w:sz w:val="24"/>
                <w:szCs w:val="24"/>
                <w:lang w:val="en-US" w:eastAsia="ru-RU"/>
              </w:rPr>
              <w:t>Past</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i/>
                <w:sz w:val="24"/>
                <w:szCs w:val="24"/>
                <w:lang w:val="en-US" w:eastAsia="ru-RU"/>
              </w:rPr>
              <w:t>Simple</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sz w:val="24"/>
                <w:szCs w:val="24"/>
                <w:lang w:eastAsia="ru-RU"/>
              </w:rPr>
              <w:t>(правильных глаголов),</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i/>
                <w:sz w:val="24"/>
                <w:szCs w:val="24"/>
                <w:lang w:val="en-US" w:eastAsia="ru-RU"/>
              </w:rPr>
              <w:t>Present</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i/>
                <w:sz w:val="24"/>
                <w:szCs w:val="24"/>
                <w:lang w:val="en-US" w:eastAsia="ru-RU"/>
              </w:rPr>
              <w:t>Continuous</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sz w:val="24"/>
                <w:szCs w:val="24"/>
                <w:lang w:eastAsia="ru-RU"/>
              </w:rPr>
              <w:t>(в значении будущего времени),</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i/>
                <w:sz w:val="24"/>
                <w:szCs w:val="24"/>
                <w:lang w:val="en-US" w:eastAsia="ru-RU"/>
              </w:rPr>
              <w:t>going</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i/>
                <w:sz w:val="24"/>
                <w:szCs w:val="24"/>
                <w:lang w:val="en-US" w:eastAsia="ru-RU"/>
              </w:rPr>
              <w:t>to</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sz w:val="24"/>
                <w:szCs w:val="24"/>
                <w:lang w:eastAsia="ru-RU"/>
              </w:rPr>
              <w:t>предлоги места, степени сравнения прилагательных, повелительные предложения;</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b/>
                <w:sz w:val="24"/>
                <w:szCs w:val="24"/>
                <w:lang w:eastAsia="ru-RU"/>
              </w:rPr>
            </w:pPr>
            <w:r w:rsidRPr="00786508">
              <w:rPr>
                <w:rFonts w:ascii="Times New Roman" w:eastAsia="Cambria" w:hAnsi="Times New Roman" w:cs="Times New Roman"/>
                <w:sz w:val="24"/>
                <w:szCs w:val="24"/>
                <w:lang w:eastAsia="ru-RU"/>
              </w:rPr>
              <w:t>овладевают новыми лексическими единицами по теме и употребляют их в речи;</w:t>
            </w:r>
          </w:p>
        </w:tc>
      </w:tr>
      <w:tr w:rsidR="00786508" w:rsidRPr="00786508" w:rsidTr="00786508">
        <w:tc>
          <w:tcPr>
            <w:tcW w:w="1809" w:type="dxa"/>
          </w:tcPr>
          <w:p w:rsidR="00786508" w:rsidRPr="00786508" w:rsidRDefault="00786508"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lang w:eastAsia="ru-RU"/>
              </w:rPr>
            </w:pPr>
            <w:r w:rsidRPr="00786508">
              <w:rPr>
                <w:rFonts w:ascii="Times New Roman" w:eastAsia="Times New Roman" w:hAnsi="Times New Roman" w:cs="Times New Roman"/>
                <w:b/>
                <w:lang w:eastAsia="ru-RU"/>
              </w:rPr>
              <w:lastRenderedPageBreak/>
              <w:t xml:space="preserve">Средства массовой информации и коммуникации (пресса, </w:t>
            </w:r>
            <w:r w:rsidRPr="00786508">
              <w:rPr>
                <w:rFonts w:ascii="Times New Roman" w:eastAsia="Times New Roman" w:hAnsi="Times New Roman" w:cs="Times New Roman"/>
                <w:b/>
                <w:lang w:eastAsia="ru-RU"/>
              </w:rPr>
              <w:lastRenderedPageBreak/>
              <w:t>телевидение, радио, Интернет) (3 ч).</w:t>
            </w:r>
          </w:p>
          <w:p w:rsidR="00786508" w:rsidRPr="00786508" w:rsidRDefault="00786508"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p>
          <w:p w:rsidR="00786508" w:rsidRPr="00786508" w:rsidRDefault="00786508"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p>
        </w:tc>
        <w:tc>
          <w:tcPr>
            <w:tcW w:w="1843" w:type="dxa"/>
          </w:tcPr>
          <w:p w:rsidR="00786508" w:rsidRPr="00786508" w:rsidRDefault="00786508" w:rsidP="00786508">
            <w:pPr>
              <w:tabs>
                <w:tab w:val="left" w:pos="612"/>
                <w:tab w:val="left" w:pos="5954"/>
                <w:tab w:val="left" w:pos="6096"/>
                <w:tab w:val="left" w:pos="6379"/>
              </w:tabs>
              <w:spacing w:after="0" w:line="240" w:lineRule="auto"/>
              <w:ind w:right="323"/>
              <w:contextualSpacing/>
              <w:jc w:val="both"/>
              <w:rPr>
                <w:rFonts w:ascii="Times New Roman" w:eastAsia="Cambria" w:hAnsi="Times New Roman" w:cs="Times New Roman"/>
                <w:lang w:val="en-US" w:eastAsia="ru-RU"/>
              </w:rPr>
            </w:pPr>
            <w:r w:rsidRPr="00786508">
              <w:rPr>
                <w:rFonts w:ascii="Times New Roman" w:eastAsia="Cambria" w:hAnsi="Times New Roman" w:cs="Times New Roman"/>
                <w:lang w:val="en-US" w:eastAsia="ru-RU"/>
              </w:rPr>
              <w:lastRenderedPageBreak/>
              <w:t xml:space="preserve">How about...?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4);  Home-reading lessons (2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w:t>
            </w:r>
          </w:p>
        </w:tc>
        <w:tc>
          <w:tcPr>
            <w:tcW w:w="5812" w:type="dxa"/>
          </w:tcPr>
          <w:p w:rsidR="00786508" w:rsidRPr="00786508" w:rsidRDefault="00786508" w:rsidP="00786508">
            <w:pPr>
              <w:numPr>
                <w:ilvl w:val="0"/>
                <w:numId w:val="2"/>
              </w:numPr>
              <w:tabs>
                <w:tab w:val="left" w:pos="612"/>
                <w:tab w:val="left" w:pos="5954"/>
                <w:tab w:val="left" w:pos="6096"/>
                <w:tab w:val="left" w:pos="6379"/>
              </w:tabs>
              <w:spacing w:after="0" w:line="240" w:lineRule="auto"/>
              <w:ind w:left="176" w:right="323"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786508">
              <w:rPr>
                <w:rFonts w:ascii="Times New Roman" w:eastAsia="Cambria" w:hAnsi="Times New Roman" w:cs="Times New Roman"/>
                <w:sz w:val="24"/>
                <w:szCs w:val="24"/>
                <w:lang w:eastAsia="ru-RU"/>
              </w:rPr>
              <w:t>аудиотексты</w:t>
            </w:r>
            <w:proofErr w:type="spellEnd"/>
            <w:r w:rsidRPr="00786508">
              <w:rPr>
                <w:rFonts w:ascii="Times New Roman" w:eastAsia="Cambria" w:hAnsi="Times New Roman" w:cs="Times New Roman"/>
                <w:sz w:val="24"/>
                <w:szCs w:val="24"/>
                <w:lang w:eastAsia="ru-RU"/>
              </w:rPr>
              <w:t>, записывают на слух необходимую информацию;</w:t>
            </w:r>
          </w:p>
          <w:p w:rsidR="00786508" w:rsidRPr="00786508" w:rsidRDefault="00786508" w:rsidP="00786508">
            <w:pPr>
              <w:numPr>
                <w:ilvl w:val="0"/>
                <w:numId w:val="2"/>
              </w:numPr>
              <w:tabs>
                <w:tab w:val="left" w:pos="612"/>
                <w:tab w:val="left" w:pos="5954"/>
                <w:tab w:val="left" w:pos="6096"/>
                <w:tab w:val="left" w:pos="6379"/>
                <w:tab w:val="left" w:pos="6804"/>
              </w:tabs>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ведут диалоги, выражая свои предпочтения, </w:t>
            </w:r>
            <w:r w:rsidRPr="00786508">
              <w:rPr>
                <w:rFonts w:ascii="Times New Roman" w:eastAsia="Cambria" w:hAnsi="Times New Roman" w:cs="Times New Roman"/>
                <w:sz w:val="24"/>
                <w:szCs w:val="24"/>
                <w:lang w:eastAsia="ru-RU"/>
              </w:rPr>
              <w:lastRenderedPageBreak/>
              <w:t>предлагая для просмотра те или иные телепередачи;</w:t>
            </w:r>
          </w:p>
          <w:p w:rsidR="00786508" w:rsidRPr="00786508" w:rsidRDefault="00786508" w:rsidP="00786508">
            <w:pPr>
              <w:numPr>
                <w:ilvl w:val="0"/>
                <w:numId w:val="2"/>
              </w:numPr>
              <w:tabs>
                <w:tab w:val="left" w:pos="612"/>
                <w:tab w:val="left" w:pos="5954"/>
                <w:tab w:val="left" w:pos="6096"/>
                <w:tab w:val="left" w:pos="6379"/>
                <w:tab w:val="left" w:pos="6804"/>
              </w:tabs>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читают и полностью понимают диалог;</w:t>
            </w:r>
          </w:p>
          <w:p w:rsidR="00786508" w:rsidRPr="00786508" w:rsidRDefault="00786508" w:rsidP="00786508">
            <w:pPr>
              <w:numPr>
                <w:ilvl w:val="0"/>
                <w:numId w:val="2"/>
              </w:numPr>
              <w:tabs>
                <w:tab w:val="left" w:pos="612"/>
                <w:tab w:val="left" w:pos="5954"/>
                <w:tab w:val="left" w:pos="6096"/>
                <w:tab w:val="left" w:pos="6379"/>
                <w:tab w:val="left" w:pos="6804"/>
              </w:tabs>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пишут анализ опроса одноклассников о предпочтениях в телепрограммах;</w:t>
            </w:r>
          </w:p>
          <w:p w:rsidR="00786508" w:rsidRPr="00786508" w:rsidRDefault="00786508" w:rsidP="00786508">
            <w:pPr>
              <w:numPr>
                <w:ilvl w:val="0"/>
                <w:numId w:val="2"/>
              </w:numPr>
              <w:tabs>
                <w:tab w:val="left" w:pos="612"/>
                <w:tab w:val="left" w:pos="5954"/>
                <w:tab w:val="left" w:pos="6096"/>
                <w:tab w:val="left" w:pos="6379"/>
                <w:tab w:val="left" w:pos="6804"/>
              </w:tabs>
              <w:spacing w:after="0" w:line="240" w:lineRule="auto"/>
              <w:ind w:left="176" w:right="-204"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овладевают, тренируют и правильно употребляют в речи </w:t>
            </w:r>
            <w:r w:rsidRPr="00786508">
              <w:rPr>
                <w:rFonts w:ascii="Times New Roman" w:eastAsia="Cambria" w:hAnsi="Times New Roman" w:cs="Times New Roman"/>
                <w:i/>
                <w:sz w:val="24"/>
                <w:szCs w:val="24"/>
                <w:lang w:val="en-US" w:eastAsia="ru-RU"/>
              </w:rPr>
              <w:t>Present</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i/>
                <w:sz w:val="24"/>
                <w:szCs w:val="24"/>
                <w:lang w:val="en-US" w:eastAsia="ru-RU"/>
              </w:rPr>
              <w:t>Simple</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sz w:val="24"/>
                <w:szCs w:val="24"/>
                <w:lang w:eastAsia="ru-RU"/>
              </w:rPr>
              <w:t>(краткие ответы);</w:t>
            </w:r>
          </w:p>
        </w:tc>
      </w:tr>
      <w:tr w:rsidR="00786508" w:rsidRPr="00786508" w:rsidTr="00786508">
        <w:tc>
          <w:tcPr>
            <w:tcW w:w="1809" w:type="dxa"/>
          </w:tcPr>
          <w:p w:rsidR="00786508" w:rsidRDefault="00786508"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lang w:eastAsia="ru-RU"/>
              </w:rPr>
            </w:pPr>
            <w:r w:rsidRPr="00786508">
              <w:rPr>
                <w:rFonts w:ascii="Times New Roman" w:eastAsia="Times New Roman" w:hAnsi="Times New Roman" w:cs="Times New Roman"/>
                <w:b/>
                <w:lang w:eastAsia="ru-RU"/>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(38 ч).</w:t>
            </w:r>
          </w:p>
          <w:p w:rsidR="00363BC2" w:rsidRDefault="00363BC2"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lang w:eastAsia="ru-RU"/>
              </w:rPr>
            </w:pPr>
          </w:p>
          <w:p w:rsidR="00363BC2" w:rsidRPr="00786508" w:rsidRDefault="00363BC2"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lang w:eastAsia="ru-RU"/>
              </w:rPr>
            </w:pPr>
          </w:p>
          <w:p w:rsidR="00363BC2" w:rsidRDefault="00363BC2" w:rsidP="00363B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часов изменено</w:t>
            </w:r>
          </w:p>
          <w:p w:rsidR="00786508" w:rsidRPr="00786508" w:rsidRDefault="00363BC2" w:rsidP="00363B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(36 ч)</w:t>
            </w:r>
          </w:p>
          <w:p w:rsidR="00786508" w:rsidRPr="00786508" w:rsidRDefault="00786508"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p>
        </w:tc>
        <w:tc>
          <w:tcPr>
            <w:tcW w:w="1843" w:type="dxa"/>
          </w:tcPr>
          <w:p w:rsidR="00786508" w:rsidRPr="00786508" w:rsidRDefault="00786508" w:rsidP="00786508">
            <w:pPr>
              <w:spacing w:after="0" w:line="240" w:lineRule="auto"/>
              <w:contextualSpacing/>
              <w:jc w:val="both"/>
              <w:rPr>
                <w:rFonts w:ascii="Times New Roman" w:eastAsia="Cambria" w:hAnsi="Times New Roman" w:cs="Times New Roman"/>
                <w:lang w:val="en-US" w:eastAsia="ru-RU"/>
              </w:rPr>
            </w:pPr>
            <w:r w:rsidRPr="00786508">
              <w:rPr>
                <w:rFonts w:ascii="Times New Roman" w:eastAsia="Cambria" w:hAnsi="Times New Roman" w:cs="Times New Roman"/>
                <w:lang w:val="en-US" w:eastAsia="ru-RU"/>
              </w:rPr>
              <w:t xml:space="preserve">My country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The United Kingdom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Life in Moscow (</w:t>
            </w:r>
            <w:proofErr w:type="spellStart"/>
            <w:r w:rsidRPr="00786508">
              <w:rPr>
                <w:rFonts w:ascii="Times New Roman" w:eastAsia="Cambria" w:hAnsi="Times New Roman" w:cs="Times New Roman"/>
                <w:lang w:val="en-US" w:eastAsia="ru-RU"/>
              </w:rPr>
              <w:t>Sp</w:t>
            </w:r>
            <w:proofErr w:type="spellEnd"/>
            <w:r w:rsidRPr="00786508">
              <w:rPr>
                <w:rFonts w:ascii="Times New Roman" w:eastAsia="Cambria" w:hAnsi="Times New Roman" w:cs="Times New Roman"/>
                <w:lang w:val="en-US" w:eastAsia="ru-RU"/>
              </w:rPr>
              <w:t xml:space="preserve"> on R)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1);  Famous streets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Russian Dachas (</w:t>
            </w:r>
            <w:proofErr w:type="spellStart"/>
            <w:r w:rsidRPr="00786508">
              <w:rPr>
                <w:rFonts w:ascii="Times New Roman" w:eastAsia="Cambria" w:hAnsi="Times New Roman" w:cs="Times New Roman"/>
                <w:lang w:val="en-US" w:eastAsia="ru-RU"/>
              </w:rPr>
              <w:t>Sp</w:t>
            </w:r>
            <w:proofErr w:type="spellEnd"/>
            <w:r w:rsidRPr="00786508">
              <w:rPr>
                <w:rFonts w:ascii="Times New Roman" w:eastAsia="Cambria" w:hAnsi="Times New Roman" w:cs="Times New Roman"/>
                <w:lang w:val="en-US" w:eastAsia="ru-RU"/>
              </w:rPr>
              <w:t xml:space="preserve"> on R)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2); Extensive reading 3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Getting around London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Moscow’s metro  (</w:t>
            </w:r>
            <w:proofErr w:type="spellStart"/>
            <w:r w:rsidRPr="00786508">
              <w:rPr>
                <w:rFonts w:ascii="Times New Roman" w:eastAsia="Cambria" w:hAnsi="Times New Roman" w:cs="Times New Roman"/>
                <w:lang w:val="en-US" w:eastAsia="ru-RU"/>
              </w:rPr>
              <w:t>Sp</w:t>
            </w:r>
            <w:proofErr w:type="spellEnd"/>
            <w:r w:rsidRPr="00786508">
              <w:rPr>
                <w:rFonts w:ascii="Times New Roman" w:eastAsia="Cambria" w:hAnsi="Times New Roman" w:cs="Times New Roman"/>
                <w:lang w:val="en-US" w:eastAsia="ru-RU"/>
              </w:rPr>
              <w:t xml:space="preserve"> on R)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3); Teenage life in Britain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My Daily routine (</w:t>
            </w:r>
            <w:proofErr w:type="spellStart"/>
            <w:r w:rsidRPr="00786508">
              <w:rPr>
                <w:rFonts w:ascii="Times New Roman" w:eastAsia="Cambria" w:hAnsi="Times New Roman" w:cs="Times New Roman"/>
                <w:lang w:val="en-US" w:eastAsia="ru-RU"/>
              </w:rPr>
              <w:t>Sp</w:t>
            </w:r>
            <w:proofErr w:type="spellEnd"/>
            <w:r w:rsidRPr="00786508">
              <w:rPr>
                <w:rFonts w:ascii="Times New Roman" w:eastAsia="Cambria" w:hAnsi="Times New Roman" w:cs="Times New Roman"/>
                <w:lang w:val="en-US" w:eastAsia="ru-RU"/>
              </w:rPr>
              <w:t xml:space="preserve"> on R)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4); Festive times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Let’s celebrate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Special days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The Highland games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Extensive reading 5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White nights in St Petersburg (</w:t>
            </w:r>
            <w:proofErr w:type="spellStart"/>
            <w:r w:rsidRPr="00786508">
              <w:rPr>
                <w:rFonts w:ascii="Times New Roman" w:eastAsia="Cambria" w:hAnsi="Times New Roman" w:cs="Times New Roman"/>
                <w:lang w:val="en-US" w:eastAsia="ru-RU"/>
              </w:rPr>
              <w:t>Sp</w:t>
            </w:r>
            <w:proofErr w:type="spellEnd"/>
            <w:r w:rsidRPr="00786508">
              <w:rPr>
                <w:rFonts w:ascii="Times New Roman" w:eastAsia="Cambria" w:hAnsi="Times New Roman" w:cs="Times New Roman"/>
                <w:lang w:val="en-US" w:eastAsia="ru-RU"/>
              </w:rPr>
              <w:t xml:space="preserve"> on R)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5); Board games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Leisure activities (</w:t>
            </w:r>
            <w:proofErr w:type="spellStart"/>
            <w:r w:rsidRPr="00786508">
              <w:rPr>
                <w:rFonts w:ascii="Times New Roman" w:eastAsia="Cambria" w:hAnsi="Times New Roman" w:cs="Times New Roman"/>
                <w:lang w:val="en-US" w:eastAsia="ru-RU"/>
              </w:rPr>
              <w:t>Sp</w:t>
            </w:r>
            <w:proofErr w:type="spellEnd"/>
            <w:r w:rsidRPr="00786508">
              <w:rPr>
                <w:rFonts w:ascii="Times New Roman" w:eastAsia="Cambria" w:hAnsi="Times New Roman" w:cs="Times New Roman"/>
                <w:lang w:val="en-US" w:eastAsia="ru-RU"/>
              </w:rPr>
              <w:t xml:space="preserve"> on R)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6); Halloween spirit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Famous firsts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Superman (1</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Toying with the past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Alexander Pushkin  (</w:t>
            </w:r>
            <w:proofErr w:type="spellStart"/>
            <w:r w:rsidRPr="00786508">
              <w:rPr>
                <w:rFonts w:ascii="Times New Roman" w:eastAsia="Cambria" w:hAnsi="Times New Roman" w:cs="Times New Roman"/>
                <w:lang w:val="en-US" w:eastAsia="ru-RU"/>
              </w:rPr>
              <w:t>Sp</w:t>
            </w:r>
            <w:proofErr w:type="spellEnd"/>
            <w:r w:rsidRPr="00786508">
              <w:rPr>
                <w:rFonts w:ascii="Times New Roman" w:eastAsia="Cambria" w:hAnsi="Times New Roman" w:cs="Times New Roman"/>
                <w:lang w:val="en-US" w:eastAsia="ru-RU"/>
              </w:rPr>
              <w:t xml:space="preserve"> on R)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7); Building Big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Moscow Zoo (</w:t>
            </w:r>
            <w:proofErr w:type="spellStart"/>
            <w:r w:rsidRPr="00786508">
              <w:rPr>
                <w:rFonts w:ascii="Times New Roman" w:eastAsia="Cambria" w:hAnsi="Times New Roman" w:cs="Times New Roman"/>
                <w:lang w:val="en-US" w:eastAsia="ru-RU"/>
              </w:rPr>
              <w:t>Sp</w:t>
            </w:r>
            <w:proofErr w:type="spellEnd"/>
            <w:r w:rsidRPr="00786508">
              <w:rPr>
                <w:rFonts w:ascii="Times New Roman" w:eastAsia="Cambria" w:hAnsi="Times New Roman" w:cs="Times New Roman"/>
                <w:lang w:val="en-US" w:eastAsia="ru-RU"/>
              </w:rPr>
              <w:t xml:space="preserve"> on R)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8); Places to eat in the UK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w:t>
            </w:r>
            <w:r w:rsidRPr="00786508">
              <w:rPr>
                <w:rFonts w:ascii="Times New Roman" w:eastAsia="Cambria" w:hAnsi="Times New Roman" w:cs="Times New Roman"/>
                <w:lang w:val="en-US" w:eastAsia="ru-RU"/>
              </w:rPr>
              <w:lastRenderedPageBreak/>
              <w:t>Mushrooms (</w:t>
            </w:r>
            <w:proofErr w:type="spellStart"/>
            <w:r w:rsidRPr="00786508">
              <w:rPr>
                <w:rFonts w:ascii="Times New Roman" w:eastAsia="Cambria" w:hAnsi="Times New Roman" w:cs="Times New Roman"/>
                <w:lang w:val="en-US" w:eastAsia="ru-RU"/>
              </w:rPr>
              <w:t>Sp</w:t>
            </w:r>
            <w:proofErr w:type="spellEnd"/>
            <w:r w:rsidRPr="00786508">
              <w:rPr>
                <w:rFonts w:ascii="Times New Roman" w:eastAsia="Cambria" w:hAnsi="Times New Roman" w:cs="Times New Roman"/>
                <w:lang w:val="en-US" w:eastAsia="ru-RU"/>
              </w:rPr>
              <w:t xml:space="preserve"> on R)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9); The Edinburgh experience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Sochi (</w:t>
            </w:r>
            <w:proofErr w:type="spellStart"/>
            <w:r w:rsidRPr="00786508">
              <w:rPr>
                <w:rFonts w:ascii="Times New Roman" w:eastAsia="Cambria" w:hAnsi="Times New Roman" w:cs="Times New Roman"/>
                <w:lang w:val="en-US" w:eastAsia="ru-RU"/>
              </w:rPr>
              <w:t>Sp</w:t>
            </w:r>
            <w:proofErr w:type="spellEnd"/>
            <w:r w:rsidRPr="00786508">
              <w:rPr>
                <w:rFonts w:ascii="Times New Roman" w:eastAsia="Cambria" w:hAnsi="Times New Roman" w:cs="Times New Roman"/>
                <w:lang w:val="en-US" w:eastAsia="ru-RU"/>
              </w:rPr>
              <w:t xml:space="preserve"> on R)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10);  Home-reading lessons (8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Online classes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w:t>
            </w:r>
          </w:p>
        </w:tc>
        <w:tc>
          <w:tcPr>
            <w:tcW w:w="5812" w:type="dxa"/>
          </w:tcPr>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lastRenderedPageBreak/>
              <w:t xml:space="preserve">воспринимают на слух и выборочно понимают </w:t>
            </w:r>
            <w:proofErr w:type="spellStart"/>
            <w:r w:rsidRPr="00786508">
              <w:rPr>
                <w:rFonts w:ascii="Times New Roman" w:eastAsia="Cambria" w:hAnsi="Times New Roman" w:cs="Times New Roman"/>
                <w:sz w:val="24"/>
                <w:szCs w:val="24"/>
                <w:lang w:eastAsia="ru-RU"/>
              </w:rPr>
              <w:t>аудиотексты</w:t>
            </w:r>
            <w:proofErr w:type="spellEnd"/>
            <w:r w:rsidRPr="00786508">
              <w:rPr>
                <w:rFonts w:ascii="Times New Roman" w:eastAsia="Cambria" w:hAnsi="Times New Roman" w:cs="Times New Roman"/>
                <w:sz w:val="24"/>
                <w:szCs w:val="24"/>
                <w:lang w:eastAsia="ru-RU"/>
              </w:rPr>
              <w:t>, относящиеся к разным коммуникативным типам речи;</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описывают тематические картинки;</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представляют монологическое высказывание о реалиях своей страны и стран изучаемого языка;</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узнают об особенностях образа жизни, быта и культуры стран изучаемого языка;</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формируют представление о сходстве и различиях в традициях своей страны и стран изучаемого языка;</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понимают роль владения иностранным языком в современном мире;</w:t>
            </w:r>
          </w:p>
          <w:p w:rsidR="00786508" w:rsidRPr="00786508" w:rsidRDefault="00786508" w:rsidP="00786508">
            <w:pPr>
              <w:numPr>
                <w:ilvl w:val="0"/>
                <w:numId w:val="2"/>
              </w:numPr>
              <w:spacing w:after="0" w:line="240" w:lineRule="auto"/>
              <w:ind w:left="176" w:hanging="142"/>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пишут электронные письма по предложенной тематике;</w:t>
            </w:r>
          </w:p>
          <w:p w:rsidR="00786508" w:rsidRPr="00786508" w:rsidRDefault="00786508" w:rsidP="00786508">
            <w:pPr>
              <w:numPr>
                <w:ilvl w:val="0"/>
                <w:numId w:val="2"/>
              </w:numPr>
              <w:spacing w:after="0" w:line="240" w:lineRule="auto"/>
              <w:ind w:left="176" w:hanging="142"/>
              <w:jc w:val="both"/>
              <w:rPr>
                <w:rFonts w:ascii="Times New Roman" w:eastAsia="Cambria" w:hAnsi="Times New Roman" w:cs="Times New Roman"/>
                <w:b/>
                <w:sz w:val="24"/>
                <w:szCs w:val="24"/>
                <w:lang w:eastAsia="ru-RU"/>
              </w:rPr>
            </w:pPr>
            <w:r w:rsidRPr="00786508">
              <w:rPr>
                <w:rFonts w:ascii="Times New Roman" w:eastAsia="Cambria" w:hAnsi="Times New Roman" w:cs="Times New Roman"/>
                <w:sz w:val="24"/>
                <w:szCs w:val="24"/>
                <w:lang w:eastAsia="ru-RU"/>
              </w:rPr>
              <w:t xml:space="preserve">выполняют индивидуальные, парные и групповые проекты </w:t>
            </w:r>
          </w:p>
        </w:tc>
      </w:tr>
    </w:tbl>
    <w:p w:rsidR="00786508" w:rsidRPr="00786508" w:rsidRDefault="00786508" w:rsidP="00786508">
      <w:pPr>
        <w:spacing w:after="0" w:line="240" w:lineRule="auto"/>
        <w:rPr>
          <w:rFonts w:ascii="Times New Roman" w:eastAsia="Cambria" w:hAnsi="Times New Roman" w:cs="Times New Roman"/>
          <w:sz w:val="28"/>
          <w:szCs w:val="28"/>
          <w:lang w:eastAsia="ru-RU"/>
        </w:rPr>
      </w:pPr>
      <w:r w:rsidRPr="00786508">
        <w:rPr>
          <w:rFonts w:ascii="Times New Roman" w:eastAsia="Cambria" w:hAnsi="Times New Roman" w:cs="Times New Roman"/>
          <w:sz w:val="28"/>
          <w:szCs w:val="28"/>
          <w:lang w:eastAsia="ru-RU"/>
        </w:rPr>
        <w:lastRenderedPageBreak/>
        <w:br w:type="textWrapping" w:clear="all"/>
      </w:r>
    </w:p>
    <w:p w:rsidR="00786508" w:rsidRPr="00786508" w:rsidRDefault="00786508" w:rsidP="00786508">
      <w:pPr>
        <w:spacing w:after="0" w:line="360" w:lineRule="atLeast"/>
        <w:jc w:val="both"/>
        <w:rPr>
          <w:rFonts w:ascii="Times New Roman" w:eastAsia="Cambria" w:hAnsi="Times New Roman" w:cs="Times New Roman"/>
          <w:b/>
          <w:sz w:val="24"/>
          <w:szCs w:val="36"/>
          <w:lang w:eastAsia="ru-RU"/>
        </w:rPr>
      </w:pPr>
      <w:r w:rsidRPr="00786508">
        <w:rPr>
          <w:rFonts w:ascii="Times New Roman" w:eastAsia="Cambria" w:hAnsi="Times New Roman" w:cs="Times New Roman"/>
          <w:b/>
          <w:sz w:val="24"/>
          <w:szCs w:val="36"/>
          <w:lang w:eastAsia="ru-RU"/>
        </w:rPr>
        <w:t xml:space="preserve"> </w:t>
      </w:r>
    </w:p>
    <w:p w:rsidR="00786508" w:rsidRPr="00786508" w:rsidRDefault="00786508" w:rsidP="00786508">
      <w:pPr>
        <w:spacing w:after="0" w:line="360" w:lineRule="atLeast"/>
        <w:jc w:val="both"/>
        <w:rPr>
          <w:rFonts w:ascii="Times New Roman" w:eastAsia="Cambria" w:hAnsi="Times New Roman" w:cs="Times New Roman"/>
          <w:b/>
          <w:sz w:val="24"/>
          <w:szCs w:val="36"/>
          <w:lang w:eastAsia="ru-RU"/>
        </w:rPr>
      </w:pPr>
    </w:p>
    <w:p w:rsidR="00786508" w:rsidRPr="00786508" w:rsidRDefault="00786508" w:rsidP="00786508">
      <w:pPr>
        <w:spacing w:after="0" w:line="360" w:lineRule="atLeast"/>
        <w:jc w:val="both"/>
        <w:rPr>
          <w:rFonts w:ascii="Times New Roman" w:eastAsia="Cambria" w:hAnsi="Times New Roman" w:cs="Times New Roman"/>
          <w:b/>
          <w:sz w:val="24"/>
          <w:szCs w:val="36"/>
          <w:lang w:eastAsia="ru-RU"/>
        </w:rPr>
      </w:pPr>
    </w:p>
    <w:p w:rsidR="00786508" w:rsidRPr="00786508" w:rsidRDefault="00786508" w:rsidP="00786508">
      <w:pPr>
        <w:spacing w:after="0" w:line="360" w:lineRule="atLeast"/>
        <w:jc w:val="both"/>
        <w:rPr>
          <w:rFonts w:ascii="Times New Roman" w:eastAsia="Cambria" w:hAnsi="Times New Roman" w:cs="Times New Roman"/>
          <w:b/>
          <w:bCs/>
          <w:caps/>
          <w:sz w:val="24"/>
          <w:szCs w:val="28"/>
          <w:lang w:eastAsia="ru-RU"/>
        </w:rPr>
      </w:pPr>
      <w:r w:rsidRPr="00786508">
        <w:rPr>
          <w:rFonts w:ascii="Times New Roman" w:eastAsia="Cambria" w:hAnsi="Times New Roman" w:cs="Times New Roman"/>
          <w:b/>
          <w:sz w:val="24"/>
          <w:szCs w:val="36"/>
          <w:lang w:eastAsia="ru-RU"/>
        </w:rPr>
        <w:t>Тематическое планирование с определением основных видов учебной деятельности</w:t>
      </w:r>
    </w:p>
    <w:p w:rsidR="00786508" w:rsidRPr="00786508" w:rsidRDefault="00786508" w:rsidP="00786508">
      <w:pPr>
        <w:spacing w:after="0" w:line="240" w:lineRule="auto"/>
        <w:outlineLvl w:val="0"/>
        <w:rPr>
          <w:rFonts w:ascii="Times New Roman" w:eastAsia="Cambria" w:hAnsi="Times New Roman" w:cs="Times New Roman"/>
          <w:sz w:val="24"/>
          <w:szCs w:val="28"/>
          <w:lang w:eastAsia="ru-RU"/>
        </w:rPr>
      </w:pPr>
    </w:p>
    <w:p w:rsidR="00786508" w:rsidRPr="00786508" w:rsidRDefault="00786508" w:rsidP="00786508">
      <w:pPr>
        <w:spacing w:after="0" w:line="240" w:lineRule="auto"/>
        <w:outlineLvl w:val="0"/>
        <w:rPr>
          <w:rFonts w:ascii="Times New Roman" w:eastAsia="Cambria" w:hAnsi="Times New Roman" w:cs="Times New Roman"/>
          <w:b/>
          <w:bCs/>
          <w:caps/>
          <w:sz w:val="24"/>
          <w:szCs w:val="28"/>
          <w:lang w:eastAsia="ru-RU"/>
        </w:rPr>
      </w:pPr>
      <w:r w:rsidRPr="00786508">
        <w:rPr>
          <w:rFonts w:ascii="Times New Roman" w:eastAsia="Cambria" w:hAnsi="Times New Roman" w:cs="Times New Roman"/>
          <w:b/>
          <w:bCs/>
          <w:caps/>
          <w:sz w:val="24"/>
          <w:szCs w:val="28"/>
          <w:lang w:eastAsia="ru-RU"/>
        </w:rPr>
        <w:t xml:space="preserve">            Тематическое планирование. 7 класс (105 часов)</w:t>
      </w:r>
    </w:p>
    <w:p w:rsidR="00786508" w:rsidRPr="00786508" w:rsidRDefault="00786508" w:rsidP="00786508">
      <w:pPr>
        <w:spacing w:after="0" w:line="240" w:lineRule="auto"/>
        <w:rPr>
          <w:rFonts w:ascii="Times New Roman" w:eastAsia="Cambria" w:hAnsi="Times New Roman" w:cs="Times New Roman"/>
          <w:b/>
          <w:sz w:val="24"/>
          <w:szCs w:val="28"/>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2410"/>
        <w:gridCol w:w="4961"/>
      </w:tblGrid>
      <w:tr w:rsidR="00786508" w:rsidRPr="00786508" w:rsidTr="00786508">
        <w:tc>
          <w:tcPr>
            <w:tcW w:w="2093" w:type="dxa"/>
          </w:tcPr>
          <w:p w:rsidR="00786508" w:rsidRPr="00786508" w:rsidRDefault="00786508" w:rsidP="00786508">
            <w:pPr>
              <w:spacing w:after="0" w:line="240" w:lineRule="auto"/>
              <w:jc w:val="center"/>
              <w:rPr>
                <w:rFonts w:ascii="Times New Roman" w:eastAsia="Cambria" w:hAnsi="Times New Roman" w:cs="Times New Roman"/>
                <w:b/>
                <w:lang w:eastAsia="ru-RU"/>
              </w:rPr>
            </w:pPr>
            <w:r w:rsidRPr="00786508">
              <w:rPr>
                <w:rFonts w:ascii="Times New Roman" w:eastAsia="Cambria" w:hAnsi="Times New Roman" w:cs="Times New Roman"/>
                <w:b/>
                <w:lang w:eastAsia="ru-RU"/>
              </w:rPr>
              <w:t>Содержание курса</w:t>
            </w:r>
          </w:p>
        </w:tc>
        <w:tc>
          <w:tcPr>
            <w:tcW w:w="2410" w:type="dxa"/>
          </w:tcPr>
          <w:p w:rsidR="00786508" w:rsidRPr="00786508" w:rsidRDefault="00786508" w:rsidP="00786508">
            <w:pPr>
              <w:spacing w:after="0" w:line="240" w:lineRule="auto"/>
              <w:jc w:val="center"/>
              <w:rPr>
                <w:rFonts w:ascii="Times New Roman" w:eastAsia="Cambria" w:hAnsi="Times New Roman" w:cs="Times New Roman"/>
                <w:b/>
                <w:lang w:eastAsia="ru-RU"/>
              </w:rPr>
            </w:pPr>
            <w:r w:rsidRPr="00786508">
              <w:rPr>
                <w:rFonts w:ascii="Times New Roman" w:eastAsia="Cambria" w:hAnsi="Times New Roman" w:cs="Times New Roman"/>
                <w:b/>
                <w:lang w:eastAsia="ru-RU"/>
              </w:rPr>
              <w:t>Модуль учебника</w:t>
            </w:r>
          </w:p>
        </w:tc>
        <w:tc>
          <w:tcPr>
            <w:tcW w:w="4961" w:type="dxa"/>
          </w:tcPr>
          <w:p w:rsidR="00786508" w:rsidRPr="00786508" w:rsidRDefault="00786508" w:rsidP="00786508">
            <w:pPr>
              <w:spacing w:after="0" w:line="240" w:lineRule="auto"/>
              <w:jc w:val="center"/>
              <w:rPr>
                <w:rFonts w:ascii="Times New Roman" w:eastAsia="Cambria" w:hAnsi="Times New Roman" w:cs="Times New Roman"/>
                <w:b/>
                <w:lang w:eastAsia="ru-RU"/>
              </w:rPr>
            </w:pPr>
            <w:r w:rsidRPr="00786508">
              <w:rPr>
                <w:rFonts w:ascii="Times New Roman" w:eastAsia="Cambria" w:hAnsi="Times New Roman" w:cs="Times New Roman"/>
                <w:b/>
                <w:lang w:eastAsia="ru-RU"/>
              </w:rPr>
              <w:t>Характеристика видов деятельности обучающихся</w:t>
            </w:r>
          </w:p>
        </w:tc>
      </w:tr>
      <w:tr w:rsidR="00786508" w:rsidRPr="00786508" w:rsidTr="00786508">
        <w:tc>
          <w:tcPr>
            <w:tcW w:w="2093" w:type="dxa"/>
          </w:tcPr>
          <w:p w:rsidR="00786508" w:rsidRPr="00786508" w:rsidRDefault="00786508" w:rsidP="00786508">
            <w:pPr>
              <w:spacing w:after="0" w:line="240" w:lineRule="auto"/>
              <w:jc w:val="both"/>
              <w:rPr>
                <w:rFonts w:ascii="Times New Roman" w:eastAsia="Times New Roman" w:hAnsi="Times New Roman" w:cs="Times New Roman"/>
                <w:b/>
                <w:lang w:eastAsia="ru-RU"/>
              </w:rPr>
            </w:pPr>
            <w:r w:rsidRPr="00786508">
              <w:rPr>
                <w:rFonts w:ascii="Times New Roman" w:eastAsia="Times New Roman" w:hAnsi="Times New Roman" w:cs="Times New Roman"/>
                <w:b/>
                <w:lang w:eastAsia="ru-RU"/>
              </w:rPr>
              <w:t>Межличностные взаимоотношения в семье, со сверстниками; решение конфликтных ситуаций. Внешность и черты характера человека  (10 ч).</w:t>
            </w:r>
          </w:p>
          <w:p w:rsidR="00786508" w:rsidRPr="00786508" w:rsidRDefault="00786508" w:rsidP="00786508">
            <w:pPr>
              <w:spacing w:after="0" w:line="240" w:lineRule="auto"/>
              <w:jc w:val="both"/>
              <w:rPr>
                <w:rFonts w:ascii="Times New Roman" w:eastAsia="Times New Roman" w:hAnsi="Times New Roman" w:cs="Times New Roman"/>
                <w:lang w:eastAsia="ru-RU"/>
              </w:rPr>
            </w:pPr>
          </w:p>
          <w:p w:rsidR="00786508" w:rsidRPr="00786508" w:rsidRDefault="00786508" w:rsidP="00786508">
            <w:pPr>
              <w:spacing w:after="0" w:line="240" w:lineRule="auto"/>
              <w:jc w:val="both"/>
              <w:rPr>
                <w:rFonts w:ascii="Times New Roman" w:eastAsia="Cambria" w:hAnsi="Times New Roman" w:cs="Times New Roman"/>
                <w:lang w:val="en-US" w:eastAsia="ru-RU"/>
              </w:rPr>
            </w:pPr>
          </w:p>
        </w:tc>
        <w:tc>
          <w:tcPr>
            <w:tcW w:w="2410" w:type="dxa"/>
          </w:tcPr>
          <w:p w:rsidR="00786508" w:rsidRPr="00786508" w:rsidRDefault="00786508" w:rsidP="00786508">
            <w:pPr>
              <w:spacing w:after="0" w:line="240" w:lineRule="auto"/>
              <w:contextualSpacing/>
              <w:jc w:val="both"/>
              <w:rPr>
                <w:rFonts w:ascii="Times New Roman" w:eastAsia="Cambria" w:hAnsi="Times New Roman" w:cs="Times New Roman"/>
                <w:lang w:val="en-US" w:eastAsia="ru-RU"/>
              </w:rPr>
            </w:pPr>
            <w:r w:rsidRPr="00786508">
              <w:rPr>
                <w:rFonts w:ascii="Times New Roman" w:eastAsia="Cambria" w:hAnsi="Times New Roman" w:cs="Times New Roman"/>
                <w:lang w:val="en-US" w:eastAsia="ru-RU"/>
              </w:rPr>
              <w:t xml:space="preserve">Lead the way!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Who’s who?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Against all odds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3); English in use 5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5); English in use 9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9); Home-reading lessons (3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Project-classes (2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w:t>
            </w:r>
          </w:p>
        </w:tc>
        <w:tc>
          <w:tcPr>
            <w:tcW w:w="4961" w:type="dxa"/>
          </w:tcPr>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описывают увлечения и образ жизни подростка; внешность и характер людей; </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перефразируют информацию в тексте с опорой на образец;</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начинают, </w:t>
            </w:r>
            <w:proofErr w:type="gramStart"/>
            <w:r w:rsidRPr="00786508">
              <w:rPr>
                <w:rFonts w:ascii="Times New Roman" w:eastAsia="Cambria" w:hAnsi="Times New Roman" w:cs="Times New Roman"/>
                <w:sz w:val="24"/>
                <w:szCs w:val="24"/>
                <w:lang w:eastAsia="ru-RU"/>
              </w:rPr>
              <w:t>ведут</w:t>
            </w:r>
            <w:proofErr w:type="gramEnd"/>
            <w:r w:rsidRPr="00786508">
              <w:rPr>
                <w:rFonts w:ascii="Times New Roman" w:eastAsia="Cambria" w:hAnsi="Times New Roman" w:cs="Times New Roman"/>
                <w:sz w:val="24"/>
                <w:szCs w:val="24"/>
                <w:lang w:eastAsia="ru-RU"/>
              </w:rPr>
              <w:t>/продолжают и заканчивают диалоги в стандартных ситуациях общения (дают инструкции, выражают благодарность и восхищение);</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воспринимают на слух и правильно повторяют звуки и интонацию предложений;</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воспринимают на слух и выборочно понимают с опорой на зрительную наглядность </w:t>
            </w:r>
            <w:proofErr w:type="spellStart"/>
            <w:r w:rsidRPr="00786508">
              <w:rPr>
                <w:rFonts w:ascii="Times New Roman" w:eastAsia="Cambria" w:hAnsi="Times New Roman" w:cs="Times New Roman"/>
                <w:sz w:val="24"/>
                <w:szCs w:val="24"/>
                <w:lang w:eastAsia="ru-RU"/>
              </w:rPr>
              <w:t>аудиотексты</w:t>
            </w:r>
            <w:proofErr w:type="spellEnd"/>
            <w:r w:rsidRPr="00786508">
              <w:rPr>
                <w:rFonts w:ascii="Times New Roman" w:eastAsia="Cambria" w:hAnsi="Times New Roman" w:cs="Times New Roman"/>
                <w:sz w:val="24"/>
                <w:szCs w:val="24"/>
                <w:lang w:eastAsia="ru-RU"/>
              </w:rPr>
              <w:t>, выделяя нужную информацию;</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с разной глубиной понимания;</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оценивают прочитанную информацию и выражают своё мнение;</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пишут электронные письма: а) другу, б) о туристических достопримечательностях, аттракционах;</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пишут эссе о любимом герое книги;</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пишут статью об идеальном герое;</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lastRenderedPageBreak/>
              <w:t>распознают на слух и адекватно произносят звуки /</w:t>
            </w:r>
            <w:r w:rsidRPr="00786508">
              <w:rPr>
                <w:rFonts w:ascii="PhoneticNewton" w:eastAsia="Cambria" w:hAnsi="PhoneticNewton" w:cs="Times New Roman"/>
                <w:sz w:val="24"/>
                <w:szCs w:val="24"/>
                <w:lang w:val="en-US" w:eastAsia="ru-RU"/>
              </w:rPr>
              <w:t>A</w:t>
            </w:r>
            <w:r w:rsidRPr="00786508">
              <w:rPr>
                <w:rFonts w:ascii="Times New Roman" w:eastAsia="Cambria" w:hAnsi="Times New Roman" w:cs="Times New Roman"/>
                <w:sz w:val="24"/>
                <w:szCs w:val="24"/>
                <w:lang w:eastAsia="ru-RU"/>
              </w:rPr>
              <w:t>:/, /</w:t>
            </w:r>
            <w:r w:rsidRPr="00786508">
              <w:rPr>
                <w:rFonts w:ascii="PhoneticNewton" w:eastAsia="Cambria" w:hAnsi="PhoneticNewton" w:cs="Times New Roman"/>
                <w:sz w:val="24"/>
                <w:szCs w:val="24"/>
                <w:lang w:eastAsia="ru-RU"/>
              </w:rPr>
              <w:t>ö</w:t>
            </w:r>
            <w:r w:rsidRPr="00786508">
              <w:rPr>
                <w:rFonts w:ascii="Times New Roman" w:eastAsia="Cambria" w:hAnsi="Times New Roman" w:cs="Times New Roman"/>
                <w:sz w:val="24"/>
                <w:szCs w:val="24"/>
                <w:lang w:eastAsia="ru-RU"/>
              </w:rPr>
              <w:t>/, /</w:t>
            </w:r>
            <w:r w:rsidRPr="00786508">
              <w:rPr>
                <w:rFonts w:ascii="PhoneticNewton" w:eastAsia="Cambria" w:hAnsi="PhoneticNewton" w:cs="Times New Roman"/>
                <w:sz w:val="24"/>
                <w:szCs w:val="24"/>
                <w:lang w:val="en-US" w:eastAsia="ru-RU"/>
              </w:rPr>
              <w:t>s</w:t>
            </w:r>
            <w:r w:rsidRPr="00786508">
              <w:rPr>
                <w:rFonts w:ascii="Times New Roman" w:eastAsia="Cambria" w:hAnsi="Times New Roman" w:cs="Times New Roman"/>
                <w:sz w:val="24"/>
                <w:szCs w:val="24"/>
                <w:lang w:eastAsia="ru-RU"/>
              </w:rPr>
              <w:t>/, /</w:t>
            </w:r>
            <w:r w:rsidRPr="00786508">
              <w:rPr>
                <w:rFonts w:ascii="PhoneticNewton" w:eastAsia="Cambria" w:hAnsi="PhoneticNewton" w:cs="Times New Roman"/>
                <w:sz w:val="24"/>
                <w:szCs w:val="24"/>
                <w:lang w:val="en-US" w:eastAsia="ru-RU"/>
              </w:rPr>
              <w:t>z</w:t>
            </w:r>
            <w:r w:rsidRPr="00786508">
              <w:rPr>
                <w:rFonts w:ascii="Times New Roman" w:eastAsia="Cambria" w:hAnsi="Times New Roman" w:cs="Times New Roman"/>
                <w:sz w:val="24"/>
                <w:szCs w:val="24"/>
                <w:lang w:eastAsia="ru-RU"/>
              </w:rPr>
              <w:t>/;</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распознают и употребляют в </w:t>
            </w:r>
            <w:proofErr w:type="gramStart"/>
            <w:r w:rsidRPr="00786508">
              <w:rPr>
                <w:rFonts w:ascii="Times New Roman" w:eastAsia="Cambria" w:hAnsi="Times New Roman" w:cs="Times New Roman"/>
                <w:sz w:val="24"/>
                <w:szCs w:val="24"/>
                <w:lang w:eastAsia="ru-RU"/>
              </w:rPr>
              <w:t>речи</w:t>
            </w:r>
            <w:proofErr w:type="gramEnd"/>
            <w:r w:rsidRPr="00786508">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изучают относительные местоимения, наречия, причастия настоящего и прошедшего времени и практикуются в их правильном употреблении в речи;</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соблюдают правильный порядок прилагательных</w:t>
            </w:r>
          </w:p>
        </w:tc>
      </w:tr>
      <w:tr w:rsidR="00786508" w:rsidRPr="00786508" w:rsidTr="00786508">
        <w:tc>
          <w:tcPr>
            <w:tcW w:w="2093" w:type="dxa"/>
          </w:tcPr>
          <w:p w:rsidR="00786508" w:rsidRDefault="00786508" w:rsidP="00786508">
            <w:pPr>
              <w:spacing w:after="0" w:line="240" w:lineRule="auto"/>
              <w:jc w:val="both"/>
              <w:rPr>
                <w:rFonts w:ascii="Times New Roman" w:eastAsia="Times New Roman" w:hAnsi="Times New Roman" w:cs="Times New Roman"/>
                <w:b/>
                <w:lang w:eastAsia="ru-RU"/>
              </w:rPr>
            </w:pPr>
            <w:r w:rsidRPr="00786508">
              <w:rPr>
                <w:rFonts w:ascii="Times New Roman" w:eastAsia="Times New Roman" w:hAnsi="Times New Roman" w:cs="Times New Roman"/>
                <w:b/>
                <w:lang w:eastAsia="ru-RU"/>
              </w:rPr>
              <w:lastRenderedPageBreak/>
              <w:t>Досуг и увлечения (чтение, кино, театр, музеи, музыка). Виды отдыха, путешествия. Молодёжная мода. Покупки</w:t>
            </w:r>
            <w:r w:rsidRPr="00786508">
              <w:rPr>
                <w:rFonts w:ascii="Times New Roman" w:eastAsia="Times New Roman" w:hAnsi="Times New Roman" w:cs="Times New Roman"/>
                <w:b/>
                <w:lang w:val="en-US" w:eastAsia="ru-RU"/>
              </w:rPr>
              <w:t xml:space="preserve"> (22 </w:t>
            </w:r>
            <w:r w:rsidRPr="00786508">
              <w:rPr>
                <w:rFonts w:ascii="Times New Roman" w:eastAsia="Times New Roman" w:hAnsi="Times New Roman" w:cs="Times New Roman"/>
                <w:b/>
                <w:lang w:eastAsia="ru-RU"/>
              </w:rPr>
              <w:t>ч</w:t>
            </w:r>
            <w:r w:rsidRPr="00786508">
              <w:rPr>
                <w:rFonts w:ascii="Times New Roman" w:eastAsia="Times New Roman" w:hAnsi="Times New Roman" w:cs="Times New Roman"/>
                <w:b/>
                <w:lang w:val="en-US" w:eastAsia="ru-RU"/>
              </w:rPr>
              <w:t>).</w:t>
            </w:r>
          </w:p>
          <w:p w:rsidR="00363BC2" w:rsidRDefault="00363BC2" w:rsidP="00786508">
            <w:pPr>
              <w:spacing w:after="0" w:line="240" w:lineRule="auto"/>
              <w:jc w:val="both"/>
              <w:rPr>
                <w:rFonts w:ascii="Times New Roman" w:eastAsia="Times New Roman" w:hAnsi="Times New Roman" w:cs="Times New Roman"/>
                <w:b/>
                <w:lang w:eastAsia="ru-RU"/>
              </w:rPr>
            </w:pPr>
          </w:p>
          <w:p w:rsidR="00363BC2" w:rsidRPr="00363BC2" w:rsidRDefault="00363BC2" w:rsidP="00786508">
            <w:pPr>
              <w:spacing w:after="0" w:line="240" w:lineRule="auto"/>
              <w:jc w:val="both"/>
              <w:rPr>
                <w:rFonts w:ascii="Times New Roman" w:eastAsia="Times New Roman" w:hAnsi="Times New Roman" w:cs="Times New Roman"/>
                <w:b/>
                <w:lang w:eastAsia="ru-RU"/>
              </w:rPr>
            </w:pPr>
          </w:p>
          <w:p w:rsidR="00786508" w:rsidRPr="00786508" w:rsidRDefault="00786508" w:rsidP="00786508">
            <w:pPr>
              <w:spacing w:after="0" w:line="240" w:lineRule="auto"/>
              <w:jc w:val="both"/>
              <w:rPr>
                <w:rFonts w:ascii="Times New Roman" w:eastAsia="Times New Roman" w:hAnsi="Times New Roman" w:cs="Times New Roman"/>
                <w:lang w:val="en-US" w:eastAsia="ru-RU"/>
              </w:rPr>
            </w:pPr>
          </w:p>
          <w:p w:rsidR="00363BC2" w:rsidRDefault="00363BC2" w:rsidP="00363B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часов изменено</w:t>
            </w:r>
          </w:p>
          <w:p w:rsidR="00786508" w:rsidRPr="00786508" w:rsidRDefault="00363BC2" w:rsidP="00363BC2">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eastAsia="ru-RU"/>
              </w:rPr>
              <w:t>(21 ч)</w:t>
            </w:r>
          </w:p>
        </w:tc>
        <w:tc>
          <w:tcPr>
            <w:tcW w:w="2410" w:type="dxa"/>
          </w:tcPr>
          <w:p w:rsidR="00786508" w:rsidRPr="00786508" w:rsidRDefault="00786508" w:rsidP="00786508">
            <w:pPr>
              <w:spacing w:after="0" w:line="240" w:lineRule="auto"/>
              <w:contextualSpacing/>
              <w:jc w:val="both"/>
              <w:rPr>
                <w:rFonts w:ascii="Times New Roman" w:eastAsia="Cambria" w:hAnsi="Times New Roman" w:cs="Times New Roman"/>
                <w:lang w:val="en-US" w:eastAsia="ru-RU"/>
              </w:rPr>
            </w:pPr>
            <w:r w:rsidRPr="00786508">
              <w:rPr>
                <w:rFonts w:ascii="Times New Roman" w:eastAsia="Cambria" w:hAnsi="Times New Roman" w:cs="Times New Roman"/>
                <w:lang w:val="en-US" w:eastAsia="ru-RU"/>
              </w:rPr>
              <w:t xml:space="preserve">Hanging out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English in use 1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1); Bookworms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A classic read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Vanished!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English in use 2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2); English in use 3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3); The fun starts here!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6); DVD frenzy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In the charts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English in use 7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Extensive reading 7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7); Can I help you?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Gifts for everyone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Extensive reading 9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9); Home-reading lessons (4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Project-classes (3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w:t>
            </w:r>
          </w:p>
        </w:tc>
        <w:tc>
          <w:tcPr>
            <w:tcW w:w="4961" w:type="dxa"/>
          </w:tcPr>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об образе жизни;</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начинают, </w:t>
            </w:r>
            <w:proofErr w:type="gramStart"/>
            <w:r w:rsidRPr="00786508">
              <w:rPr>
                <w:rFonts w:ascii="Times New Roman" w:eastAsia="Cambria" w:hAnsi="Times New Roman" w:cs="Times New Roman"/>
                <w:sz w:val="24"/>
                <w:szCs w:val="24"/>
                <w:lang w:eastAsia="ru-RU"/>
              </w:rPr>
              <w:t>ведут</w:t>
            </w:r>
            <w:proofErr w:type="gramEnd"/>
            <w:r w:rsidRPr="00786508">
              <w:rPr>
                <w:rFonts w:ascii="Times New Roman" w:eastAsia="Cambria" w:hAnsi="Times New Roman" w:cs="Times New Roman"/>
                <w:sz w:val="24"/>
                <w:szCs w:val="24"/>
                <w:lang w:eastAsia="ru-RU"/>
              </w:rPr>
              <w:t>/продолжают и заканчивают диалоги в стандартных ситуациях общения (покупка билета в метро; беседа об увлечениях и работе, о/в парке аттракционов; выражают предпочтения в одежде, стиле, фильмах, книгах, музыке; покупка товара в магазине; разговор по телефону; покупка билетов в кино);</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описывают посещение парка аттракционов;</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рассказывают о событиях в прошлом;</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воспринимают на слух и правильно повторяют звуки и интонацию предложений;</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воспринимают на слух и выборочно понимают с опорой на зрительную наглядность </w:t>
            </w:r>
            <w:proofErr w:type="spellStart"/>
            <w:r w:rsidRPr="00786508">
              <w:rPr>
                <w:rFonts w:ascii="Times New Roman" w:eastAsia="Cambria" w:hAnsi="Times New Roman" w:cs="Times New Roman"/>
                <w:sz w:val="24"/>
                <w:szCs w:val="24"/>
                <w:lang w:eastAsia="ru-RU"/>
              </w:rPr>
              <w:t>аудиотексты</w:t>
            </w:r>
            <w:proofErr w:type="spellEnd"/>
            <w:r w:rsidRPr="00786508">
              <w:rPr>
                <w:rFonts w:ascii="Times New Roman" w:eastAsia="Cambria" w:hAnsi="Times New Roman" w:cs="Times New Roman"/>
                <w:sz w:val="24"/>
                <w:szCs w:val="24"/>
                <w:lang w:eastAsia="ru-RU"/>
              </w:rPr>
              <w:t>, выделяя нужную информацию;</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786508">
              <w:rPr>
                <w:rFonts w:ascii="Times New Roman" w:eastAsia="Cambria" w:hAnsi="Times New Roman" w:cs="Times New Roman"/>
                <w:sz w:val="24"/>
                <w:szCs w:val="24"/>
                <w:lang w:eastAsia="ru-RU"/>
              </w:rPr>
              <w:t>аудиотекстов</w:t>
            </w:r>
            <w:proofErr w:type="spellEnd"/>
            <w:r w:rsidRPr="00786508">
              <w:rPr>
                <w:rFonts w:ascii="Times New Roman" w:eastAsia="Cambria" w:hAnsi="Times New Roman" w:cs="Times New Roman"/>
                <w:sz w:val="24"/>
                <w:szCs w:val="24"/>
                <w:lang w:eastAsia="ru-RU"/>
              </w:rPr>
              <w:t>;</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по звукам, репликам предсказывают содержание текста, предлагают его название;</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отрывки из художественных произведений) с разной глубиной понимания;</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оценивают прочитанную информацию и выражают своё мнение;</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пишут статью о том, как проводят свободное время; о любимом авторе;</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составляют план, тезисы письменного сообщения;</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lastRenderedPageBreak/>
              <w:t>кратко излагают результаты проектной деятельности;</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сочиняют рассказ;</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составляют рекламу парка аттракционов;</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пишут отзыв на фильм, музыкальный диск;</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пишут личное электронное письмо другу;</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proofErr w:type="gramStart"/>
            <w:r w:rsidRPr="00786508">
              <w:rPr>
                <w:rFonts w:ascii="Times New Roman" w:eastAsia="Cambria" w:hAnsi="Times New Roman" w:cs="Times New Roman"/>
                <w:sz w:val="24"/>
                <w:szCs w:val="24"/>
                <w:lang w:eastAsia="ru-RU"/>
              </w:rPr>
              <w:t>распознают на слух и адекватно произносят звуки /</w:t>
            </w:r>
            <w:r w:rsidRPr="00786508">
              <w:rPr>
                <w:rFonts w:ascii="PhoneticNewton" w:eastAsia="Cambria" w:hAnsi="PhoneticNewton" w:cs="Times New Roman"/>
                <w:sz w:val="24"/>
                <w:szCs w:val="24"/>
                <w:lang w:val="en-US" w:eastAsia="ru-RU"/>
              </w:rPr>
              <w:t>I</w:t>
            </w:r>
            <w:r w:rsidRPr="00786508">
              <w:rPr>
                <w:rFonts w:ascii="Times New Roman" w:eastAsia="Cambria" w:hAnsi="Times New Roman" w:cs="Times New Roman"/>
                <w:sz w:val="24"/>
                <w:szCs w:val="24"/>
                <w:lang w:eastAsia="ru-RU"/>
              </w:rPr>
              <w:t>/, /</w:t>
            </w:r>
            <w:r w:rsidRPr="00786508">
              <w:rPr>
                <w:rFonts w:ascii="PhoneticNewton" w:eastAsia="Cambria" w:hAnsi="PhoneticNewton" w:cs="Times New Roman"/>
                <w:sz w:val="24"/>
                <w:szCs w:val="24"/>
                <w:lang w:val="en-US" w:eastAsia="ru-RU"/>
              </w:rPr>
              <w:t>I</w:t>
            </w:r>
            <w:r w:rsidRPr="00786508">
              <w:rPr>
                <w:rFonts w:ascii="PhoneticNewton" w:eastAsia="Cambria" w:hAnsi="PhoneticNewton" w:cs="Times New Roman"/>
                <w:sz w:val="24"/>
                <w:szCs w:val="24"/>
                <w:lang w:eastAsia="ru-RU"/>
              </w:rPr>
              <w:t>@</w:t>
            </w:r>
            <w:r w:rsidRPr="00786508">
              <w:rPr>
                <w:rFonts w:ascii="Times New Roman" w:eastAsia="Cambria" w:hAnsi="Times New Roman" w:cs="Times New Roman"/>
                <w:sz w:val="24"/>
                <w:szCs w:val="24"/>
                <w:lang w:eastAsia="ru-RU"/>
              </w:rPr>
              <w:t>/, /</w:t>
            </w:r>
            <w:r w:rsidRPr="00786508">
              <w:rPr>
                <w:rFonts w:ascii="PhoneticNewton" w:eastAsia="Cambria" w:hAnsi="PhoneticNewton" w:cs="Times New Roman"/>
                <w:sz w:val="24"/>
                <w:szCs w:val="24"/>
                <w:lang w:val="en-US" w:eastAsia="ru-RU"/>
              </w:rPr>
              <w:t>e</w:t>
            </w:r>
            <w:r w:rsidRPr="00786508">
              <w:rPr>
                <w:rFonts w:ascii="Times New Roman" w:eastAsia="Cambria" w:hAnsi="Times New Roman" w:cs="Times New Roman"/>
                <w:sz w:val="24"/>
                <w:szCs w:val="24"/>
                <w:lang w:eastAsia="ru-RU"/>
              </w:rPr>
              <w:t>/, /</w:t>
            </w:r>
            <w:r w:rsidRPr="00786508">
              <w:rPr>
                <w:rFonts w:ascii="PhoneticNewton" w:eastAsia="Cambria" w:hAnsi="PhoneticNewton" w:cs="Times New Roman"/>
                <w:sz w:val="24"/>
                <w:szCs w:val="24"/>
                <w:lang w:eastAsia="ru-RU"/>
              </w:rPr>
              <w:t>{</w:t>
            </w:r>
            <w:r w:rsidRPr="00786508">
              <w:rPr>
                <w:rFonts w:ascii="Times New Roman" w:eastAsia="Cambria" w:hAnsi="Times New Roman" w:cs="Times New Roman"/>
                <w:sz w:val="24"/>
                <w:szCs w:val="24"/>
                <w:lang w:eastAsia="ru-RU"/>
              </w:rPr>
              <w:t>/, /</w:t>
            </w:r>
            <w:r w:rsidRPr="00786508">
              <w:rPr>
                <w:rFonts w:ascii="PhoneticNewton" w:eastAsia="Cambria" w:hAnsi="PhoneticNewton" w:cs="Times New Roman"/>
                <w:sz w:val="24"/>
                <w:szCs w:val="24"/>
                <w:lang w:val="en-US" w:eastAsia="ru-RU"/>
              </w:rPr>
              <w:t>O</w:t>
            </w:r>
            <w:r w:rsidRPr="00786508">
              <w:rPr>
                <w:rFonts w:ascii="Times New Roman" w:eastAsia="Cambria" w:hAnsi="Times New Roman" w:cs="Times New Roman"/>
                <w:sz w:val="24"/>
                <w:szCs w:val="24"/>
                <w:lang w:eastAsia="ru-RU"/>
              </w:rPr>
              <w:t>:/,</w:t>
            </w:r>
            <w:proofErr w:type="gramEnd"/>
            <w:r w:rsidRPr="00786508">
              <w:rPr>
                <w:rFonts w:ascii="Times New Roman" w:eastAsia="Cambria" w:hAnsi="Times New Roman" w:cs="Times New Roman"/>
                <w:sz w:val="24"/>
                <w:szCs w:val="24"/>
                <w:lang w:eastAsia="ru-RU"/>
              </w:rPr>
              <w:t xml:space="preserve"> /</w:t>
            </w:r>
            <w:r w:rsidRPr="00786508">
              <w:rPr>
                <w:rFonts w:ascii="PhoneticNewton" w:eastAsia="Cambria" w:hAnsi="PhoneticNewton" w:cs="Times New Roman"/>
                <w:sz w:val="24"/>
                <w:szCs w:val="24"/>
                <w:lang w:eastAsia="ru-RU"/>
              </w:rPr>
              <w:t>@</w:t>
            </w:r>
            <w:r w:rsidRPr="00786508">
              <w:rPr>
                <w:rFonts w:ascii="PhoneticNewton" w:eastAsia="Cambria" w:hAnsi="PhoneticNewton" w:cs="Times New Roman"/>
                <w:sz w:val="24"/>
                <w:szCs w:val="24"/>
                <w:lang w:val="en-US" w:eastAsia="ru-RU"/>
              </w:rPr>
              <w:t>U</w:t>
            </w:r>
            <w:r w:rsidRPr="00786508">
              <w:rPr>
                <w:rFonts w:ascii="Times New Roman" w:eastAsia="Cambria" w:hAnsi="Times New Roman" w:cs="Times New Roman"/>
                <w:sz w:val="24"/>
                <w:szCs w:val="24"/>
                <w:lang w:eastAsia="ru-RU"/>
              </w:rPr>
              <w:t>/;</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распознают и употребляют в </w:t>
            </w:r>
            <w:proofErr w:type="gramStart"/>
            <w:r w:rsidRPr="00786508">
              <w:rPr>
                <w:rFonts w:ascii="Times New Roman" w:eastAsia="Cambria" w:hAnsi="Times New Roman" w:cs="Times New Roman"/>
                <w:sz w:val="24"/>
                <w:szCs w:val="24"/>
                <w:lang w:eastAsia="ru-RU"/>
              </w:rPr>
              <w:t>речи</w:t>
            </w:r>
            <w:proofErr w:type="gramEnd"/>
            <w:r w:rsidRPr="00786508">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изучают </w:t>
            </w:r>
            <w:r w:rsidRPr="00786508">
              <w:rPr>
                <w:rFonts w:ascii="Times New Roman" w:eastAsia="Cambria" w:hAnsi="Times New Roman" w:cs="Times New Roman"/>
                <w:i/>
                <w:sz w:val="24"/>
                <w:szCs w:val="24"/>
                <w:lang w:val="en-US" w:eastAsia="ru-RU"/>
              </w:rPr>
              <w:t>Past</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i/>
                <w:sz w:val="24"/>
                <w:szCs w:val="24"/>
                <w:lang w:val="en-US" w:eastAsia="ru-RU"/>
              </w:rPr>
              <w:t>Simple</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i/>
                <w:sz w:val="24"/>
                <w:szCs w:val="24"/>
                <w:lang w:val="en-US" w:eastAsia="ru-RU"/>
              </w:rPr>
              <w:t>used</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i/>
                <w:sz w:val="24"/>
                <w:szCs w:val="24"/>
                <w:lang w:val="en-US" w:eastAsia="ru-RU"/>
              </w:rPr>
              <w:t>to</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i/>
                <w:sz w:val="24"/>
                <w:szCs w:val="24"/>
                <w:lang w:val="en-US" w:eastAsia="ru-RU"/>
              </w:rPr>
              <w:t>Present</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i/>
                <w:sz w:val="24"/>
                <w:szCs w:val="24"/>
                <w:lang w:val="en-US" w:eastAsia="ru-RU"/>
              </w:rPr>
              <w:t>Perfect</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i/>
                <w:sz w:val="24"/>
                <w:szCs w:val="24"/>
                <w:lang w:val="en-US" w:eastAsia="ru-RU"/>
              </w:rPr>
              <w:t>Present</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i/>
                <w:sz w:val="24"/>
                <w:szCs w:val="24"/>
                <w:lang w:val="en-US" w:eastAsia="ru-RU"/>
              </w:rPr>
              <w:t>Perfect</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i/>
                <w:sz w:val="24"/>
                <w:szCs w:val="24"/>
                <w:lang w:val="en-US" w:eastAsia="ru-RU"/>
              </w:rPr>
              <w:t>Continuous</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sz w:val="24"/>
                <w:szCs w:val="24"/>
                <w:lang w:eastAsia="ru-RU"/>
              </w:rPr>
              <w:t>порядок употребления прилагательных и практикуются в их правильном употреблении в речи;</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изучают способы словообразования прилагательных и практикуются в их правильном употреблении в речи;</w:t>
            </w:r>
          </w:p>
        </w:tc>
      </w:tr>
      <w:tr w:rsidR="00786508" w:rsidRPr="00786508" w:rsidTr="00786508">
        <w:tc>
          <w:tcPr>
            <w:tcW w:w="2093" w:type="dxa"/>
          </w:tcPr>
          <w:p w:rsidR="00786508" w:rsidRDefault="00786508" w:rsidP="00786508">
            <w:pPr>
              <w:spacing w:after="0" w:line="240" w:lineRule="auto"/>
              <w:jc w:val="both"/>
              <w:rPr>
                <w:rFonts w:ascii="Times New Roman" w:eastAsia="Times New Roman" w:hAnsi="Times New Roman" w:cs="Times New Roman"/>
                <w:b/>
                <w:lang w:eastAsia="ru-RU"/>
              </w:rPr>
            </w:pPr>
            <w:r w:rsidRPr="00786508">
              <w:rPr>
                <w:rFonts w:ascii="Times New Roman" w:eastAsia="Times New Roman" w:hAnsi="Times New Roman" w:cs="Times New Roman"/>
                <w:b/>
                <w:lang w:eastAsia="ru-RU"/>
              </w:rPr>
              <w:lastRenderedPageBreak/>
              <w:t>Здоровый образ жизни: режим труда и отдыха, спорт, сбалансированное питание, отказ от вредных привычек (18 ч).</w:t>
            </w:r>
          </w:p>
          <w:p w:rsidR="00363BC2" w:rsidRDefault="00363BC2" w:rsidP="00786508">
            <w:pPr>
              <w:spacing w:after="0" w:line="240" w:lineRule="auto"/>
              <w:jc w:val="both"/>
              <w:rPr>
                <w:rFonts w:ascii="Times New Roman" w:eastAsia="Times New Roman" w:hAnsi="Times New Roman" w:cs="Times New Roman"/>
                <w:b/>
                <w:lang w:eastAsia="ru-RU"/>
              </w:rPr>
            </w:pPr>
          </w:p>
          <w:p w:rsidR="00363BC2" w:rsidRPr="00786508" w:rsidRDefault="00363BC2" w:rsidP="00786508">
            <w:pPr>
              <w:spacing w:after="0" w:line="240" w:lineRule="auto"/>
              <w:jc w:val="both"/>
              <w:rPr>
                <w:rFonts w:ascii="Times New Roman" w:eastAsia="Times New Roman" w:hAnsi="Times New Roman" w:cs="Times New Roman"/>
                <w:b/>
                <w:lang w:eastAsia="ru-RU"/>
              </w:rPr>
            </w:pPr>
          </w:p>
          <w:p w:rsidR="00786508" w:rsidRPr="00786508" w:rsidRDefault="00786508" w:rsidP="00786508">
            <w:pPr>
              <w:spacing w:after="0" w:line="240" w:lineRule="auto"/>
              <w:jc w:val="both"/>
              <w:rPr>
                <w:rFonts w:ascii="Times New Roman" w:eastAsia="Times New Roman" w:hAnsi="Times New Roman" w:cs="Times New Roman"/>
                <w:lang w:eastAsia="ru-RU"/>
              </w:rPr>
            </w:pPr>
          </w:p>
          <w:p w:rsidR="00363BC2" w:rsidRDefault="00363BC2" w:rsidP="00363B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часов изменено</w:t>
            </w:r>
          </w:p>
          <w:p w:rsidR="00786508" w:rsidRPr="00786508" w:rsidRDefault="00363BC2" w:rsidP="00363BC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(17 ч)</w:t>
            </w:r>
          </w:p>
        </w:tc>
        <w:tc>
          <w:tcPr>
            <w:tcW w:w="2410" w:type="dxa"/>
          </w:tcPr>
          <w:p w:rsidR="00786508" w:rsidRPr="00786508" w:rsidRDefault="00786508" w:rsidP="00786508">
            <w:pPr>
              <w:spacing w:after="0" w:line="240" w:lineRule="auto"/>
              <w:contextualSpacing/>
              <w:jc w:val="both"/>
              <w:rPr>
                <w:rFonts w:ascii="Times New Roman" w:eastAsia="Cambria" w:hAnsi="Times New Roman" w:cs="Times New Roman"/>
                <w:lang w:val="en-US" w:eastAsia="ru-RU"/>
              </w:rPr>
            </w:pPr>
            <w:r w:rsidRPr="00786508">
              <w:rPr>
                <w:rFonts w:ascii="Times New Roman" w:eastAsia="Cambria" w:hAnsi="Times New Roman" w:cs="Times New Roman"/>
                <w:lang w:val="en-US" w:eastAsia="ru-RU"/>
              </w:rPr>
              <w:t xml:space="preserve">Better safe than sorry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1); Teen camps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English in use 6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Extensive reading 6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6); You are what you eat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Idioms and sayings about food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9); Stress free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Accident-prone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Doctor, doctor!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English in use 10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Extensive reading 10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10); Home-reading lessons (4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Project-classes (3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w:t>
            </w:r>
          </w:p>
        </w:tc>
        <w:tc>
          <w:tcPr>
            <w:tcW w:w="4961" w:type="dxa"/>
          </w:tcPr>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 диетах, питании и напитках;</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начинают, </w:t>
            </w:r>
            <w:proofErr w:type="gramStart"/>
            <w:r w:rsidRPr="00786508">
              <w:rPr>
                <w:rFonts w:ascii="Times New Roman" w:eastAsia="Cambria" w:hAnsi="Times New Roman" w:cs="Times New Roman"/>
                <w:sz w:val="24"/>
                <w:szCs w:val="24"/>
                <w:lang w:eastAsia="ru-RU"/>
              </w:rPr>
              <w:t>ведут</w:t>
            </w:r>
            <w:proofErr w:type="gramEnd"/>
            <w:r w:rsidRPr="00786508">
              <w:rPr>
                <w:rFonts w:ascii="Times New Roman" w:eastAsia="Cambria" w:hAnsi="Times New Roman" w:cs="Times New Roman"/>
                <w:sz w:val="24"/>
                <w:szCs w:val="24"/>
                <w:lang w:eastAsia="ru-RU"/>
              </w:rPr>
              <w:t>/продолжают и заканчивают диалоги в стандартных ситуациях общения (спрашивают о совете/дают советы; приглашают, принимают приглашения, отказываются от приглашения; бронируют место в летнем лагере, в поликлинике/у врача);</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описывают признаки стресса;</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воспринимают на слух и правильно повторяют звуки и интонацию предложений;</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воспринимают на слух и выборочно понимают с опорой на зрительную наглядность </w:t>
            </w:r>
            <w:proofErr w:type="spellStart"/>
            <w:r w:rsidRPr="00786508">
              <w:rPr>
                <w:rFonts w:ascii="Times New Roman" w:eastAsia="Cambria" w:hAnsi="Times New Roman" w:cs="Times New Roman"/>
                <w:sz w:val="24"/>
                <w:szCs w:val="24"/>
                <w:lang w:eastAsia="ru-RU"/>
              </w:rPr>
              <w:t>аудиотексты</w:t>
            </w:r>
            <w:proofErr w:type="spellEnd"/>
            <w:r w:rsidRPr="00786508">
              <w:rPr>
                <w:rFonts w:ascii="Times New Roman" w:eastAsia="Cambria" w:hAnsi="Times New Roman" w:cs="Times New Roman"/>
                <w:sz w:val="24"/>
                <w:szCs w:val="24"/>
                <w:lang w:eastAsia="ru-RU"/>
              </w:rPr>
              <w:t>, выделяя нужную информацию;</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786508">
              <w:rPr>
                <w:rFonts w:ascii="Times New Roman" w:eastAsia="Cambria" w:hAnsi="Times New Roman" w:cs="Times New Roman"/>
                <w:sz w:val="24"/>
                <w:szCs w:val="24"/>
                <w:lang w:eastAsia="ru-RU"/>
              </w:rPr>
              <w:t>аудиотекстов</w:t>
            </w:r>
            <w:proofErr w:type="spellEnd"/>
            <w:r w:rsidRPr="00786508">
              <w:rPr>
                <w:rFonts w:ascii="Times New Roman" w:eastAsia="Cambria" w:hAnsi="Times New Roman" w:cs="Times New Roman"/>
                <w:sz w:val="24"/>
                <w:szCs w:val="24"/>
                <w:lang w:eastAsia="ru-RU"/>
              </w:rPr>
              <w:t>;</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читают аутентичные тексты разных жанров и стилей (статьи, анкеты, инструкции; письма, диалоги, рассказы, отрывки из художественного произведения) с разной глубиной понимания;</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оценивают прочитанную информацию и выражают своё мнение;</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пишут статью о том, как справляться со стрессом;</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lastRenderedPageBreak/>
              <w:t>составляют план, тезисы устного сообщения;</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кратко излагают результаты проектной деятельности;</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сочиняют рассказ;</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пишут письмо-совет;</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пишут личное сообщение о привычках питания;</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составляют список </w:t>
            </w:r>
            <w:proofErr w:type="gramStart"/>
            <w:r w:rsidRPr="00786508">
              <w:rPr>
                <w:rFonts w:ascii="Times New Roman" w:eastAsia="Cambria" w:hAnsi="Times New Roman" w:cs="Times New Roman"/>
                <w:sz w:val="24"/>
                <w:szCs w:val="24"/>
                <w:lang w:eastAsia="ru-RU"/>
              </w:rPr>
              <w:t>необходимого</w:t>
            </w:r>
            <w:proofErr w:type="gramEnd"/>
            <w:r w:rsidRPr="00786508">
              <w:rPr>
                <w:rFonts w:ascii="Times New Roman" w:eastAsia="Cambria" w:hAnsi="Times New Roman" w:cs="Times New Roman"/>
                <w:sz w:val="24"/>
                <w:szCs w:val="24"/>
                <w:lang w:eastAsia="ru-RU"/>
              </w:rPr>
              <w:t xml:space="preserve"> для каникул;</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составляют буклет с правилами безопасного поведения;</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распознают на слух и адекватно произносят звуки /</w:t>
            </w:r>
            <w:r w:rsidRPr="00786508">
              <w:rPr>
                <w:rFonts w:ascii="PhoneticNewton" w:eastAsia="Cambria" w:hAnsi="PhoneticNewton" w:cs="Times New Roman"/>
                <w:sz w:val="24"/>
                <w:szCs w:val="24"/>
                <w:lang w:eastAsia="ru-RU"/>
              </w:rPr>
              <w:t>Æ</w:t>
            </w:r>
            <w:r w:rsidRPr="00786508">
              <w:rPr>
                <w:rFonts w:ascii="Times New Roman" w:eastAsia="Cambria" w:hAnsi="Times New Roman" w:cs="Times New Roman"/>
                <w:sz w:val="24"/>
                <w:szCs w:val="24"/>
                <w:lang w:eastAsia="ru-RU"/>
              </w:rPr>
              <w:t>:/, /</w:t>
            </w:r>
            <w:r w:rsidRPr="00786508">
              <w:rPr>
                <w:rFonts w:ascii="PhoneticNewton" w:eastAsia="Cambria" w:hAnsi="PhoneticNewton" w:cs="Times New Roman"/>
                <w:sz w:val="24"/>
                <w:szCs w:val="24"/>
                <w:lang w:val="en-US" w:eastAsia="ru-RU"/>
              </w:rPr>
              <w:t>O</w:t>
            </w:r>
            <w:r w:rsidRPr="00786508">
              <w:rPr>
                <w:rFonts w:ascii="Times New Roman" w:eastAsia="Cambria" w:hAnsi="Times New Roman" w:cs="Times New Roman"/>
                <w:sz w:val="24"/>
                <w:szCs w:val="24"/>
                <w:lang w:eastAsia="ru-RU"/>
              </w:rPr>
              <w:t>:/, /</w:t>
            </w:r>
            <w:r w:rsidRPr="00786508">
              <w:rPr>
                <w:rFonts w:ascii="PhoneticNewton" w:eastAsia="Cambria" w:hAnsi="PhoneticNewton" w:cs="Times New Roman"/>
                <w:sz w:val="24"/>
                <w:szCs w:val="24"/>
                <w:lang w:eastAsia="ru-RU"/>
              </w:rPr>
              <w:t>ö</w:t>
            </w:r>
            <w:r w:rsidRPr="00786508">
              <w:rPr>
                <w:rFonts w:ascii="Times New Roman" w:eastAsia="Cambria" w:hAnsi="Times New Roman" w:cs="Times New Roman"/>
                <w:sz w:val="24"/>
                <w:szCs w:val="24"/>
                <w:lang w:eastAsia="ru-RU"/>
              </w:rPr>
              <w:t>/, /</w:t>
            </w:r>
            <w:proofErr w:type="spellStart"/>
            <w:r w:rsidRPr="00786508">
              <w:rPr>
                <w:rFonts w:ascii="PhoneticNewton" w:eastAsia="Cambria" w:hAnsi="PhoneticNewton" w:cs="Times New Roman"/>
                <w:sz w:val="24"/>
                <w:szCs w:val="24"/>
                <w:lang w:val="en-US" w:eastAsia="ru-RU"/>
              </w:rPr>
              <w:t>aU</w:t>
            </w:r>
            <w:proofErr w:type="spellEnd"/>
            <w:r w:rsidRPr="00786508">
              <w:rPr>
                <w:rFonts w:ascii="Times New Roman" w:eastAsia="Cambria" w:hAnsi="Times New Roman" w:cs="Times New Roman"/>
                <w:sz w:val="24"/>
                <w:szCs w:val="24"/>
                <w:lang w:eastAsia="ru-RU"/>
              </w:rPr>
              <w:t>/;</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распознают и употребляют в </w:t>
            </w:r>
            <w:proofErr w:type="gramStart"/>
            <w:r w:rsidRPr="00786508">
              <w:rPr>
                <w:rFonts w:ascii="Times New Roman" w:eastAsia="Cambria" w:hAnsi="Times New Roman" w:cs="Times New Roman"/>
                <w:sz w:val="24"/>
                <w:szCs w:val="24"/>
                <w:lang w:eastAsia="ru-RU"/>
              </w:rPr>
              <w:t>речи</w:t>
            </w:r>
            <w:proofErr w:type="gramEnd"/>
            <w:r w:rsidRPr="00786508">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изучают </w:t>
            </w:r>
            <w:proofErr w:type="spellStart"/>
            <w:r w:rsidRPr="00786508">
              <w:rPr>
                <w:rFonts w:ascii="Times New Roman" w:eastAsia="Cambria" w:hAnsi="Times New Roman" w:cs="Times New Roman"/>
                <w:i/>
                <w:sz w:val="24"/>
                <w:szCs w:val="24"/>
                <w:lang w:eastAsia="ru-RU"/>
              </w:rPr>
              <w:t>should</w:t>
            </w:r>
            <w:proofErr w:type="spellEnd"/>
            <w:r w:rsidRPr="00786508">
              <w:rPr>
                <w:rFonts w:ascii="Times New Roman" w:eastAsia="Cambria" w:hAnsi="Times New Roman" w:cs="Times New Roman"/>
                <w:i/>
                <w:sz w:val="24"/>
                <w:szCs w:val="24"/>
                <w:lang w:eastAsia="ru-RU"/>
              </w:rPr>
              <w:t>/</w:t>
            </w:r>
            <w:proofErr w:type="spellStart"/>
            <w:r w:rsidRPr="00786508">
              <w:rPr>
                <w:rFonts w:ascii="Times New Roman" w:eastAsia="Cambria" w:hAnsi="Times New Roman" w:cs="Times New Roman"/>
                <w:i/>
                <w:sz w:val="24"/>
                <w:szCs w:val="24"/>
                <w:lang w:eastAsia="ru-RU"/>
              </w:rPr>
              <w:t>shouldn’t</w:t>
            </w:r>
            <w:proofErr w:type="spellEnd"/>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i/>
                <w:sz w:val="24"/>
                <w:szCs w:val="24"/>
                <w:lang w:val="en-US" w:eastAsia="ru-RU"/>
              </w:rPr>
              <w:t>if</w:t>
            </w:r>
            <w:r w:rsidRPr="00786508">
              <w:rPr>
                <w:rFonts w:ascii="Times New Roman" w:eastAsia="Cambria" w:hAnsi="Times New Roman" w:cs="Times New Roman"/>
                <w:i/>
                <w:sz w:val="24"/>
                <w:szCs w:val="24"/>
                <w:lang w:eastAsia="ru-RU"/>
              </w:rPr>
              <w:t>/</w:t>
            </w:r>
            <w:r w:rsidRPr="00786508">
              <w:rPr>
                <w:rFonts w:ascii="Times New Roman" w:eastAsia="Cambria" w:hAnsi="Times New Roman" w:cs="Times New Roman"/>
                <w:i/>
                <w:sz w:val="24"/>
                <w:szCs w:val="24"/>
                <w:lang w:val="en-US" w:eastAsia="ru-RU"/>
              </w:rPr>
              <w:t>unless</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i/>
                <w:sz w:val="24"/>
                <w:szCs w:val="24"/>
                <w:lang w:val="en-US" w:eastAsia="ru-RU"/>
              </w:rPr>
              <w:t>Conditional</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i/>
                <w:sz w:val="24"/>
                <w:szCs w:val="24"/>
                <w:lang w:val="en-US" w:eastAsia="ru-RU"/>
              </w:rPr>
              <w:t>I</w:t>
            </w:r>
            <w:r w:rsidRPr="00786508">
              <w:rPr>
                <w:rFonts w:ascii="Times New Roman" w:eastAsia="Cambria" w:hAnsi="Times New Roman" w:cs="Times New Roman"/>
                <w:sz w:val="24"/>
                <w:szCs w:val="24"/>
                <w:lang w:eastAsia="ru-RU"/>
              </w:rPr>
              <w:t>;</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sz w:val="24"/>
                <w:szCs w:val="24"/>
                <w:lang w:eastAsia="ru-RU"/>
              </w:rPr>
              <w:t>употребление выражения значения количества с исчисляемыми/неисчисляемыми существительными; возвратные местоимения и практикуются в их правильном употреблении в речи;</w:t>
            </w:r>
          </w:p>
        </w:tc>
      </w:tr>
      <w:tr w:rsidR="00786508" w:rsidRPr="00786508" w:rsidTr="00786508">
        <w:tc>
          <w:tcPr>
            <w:tcW w:w="2093" w:type="dxa"/>
          </w:tcPr>
          <w:p w:rsidR="00786508" w:rsidRPr="00786508" w:rsidRDefault="00786508"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lang w:eastAsia="ru-RU"/>
              </w:rPr>
            </w:pPr>
            <w:r w:rsidRPr="00786508">
              <w:rPr>
                <w:rFonts w:ascii="Times New Roman" w:eastAsia="Times New Roman" w:hAnsi="Times New Roman" w:cs="Times New Roman"/>
                <w:b/>
                <w:lang w:eastAsia="ru-RU"/>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(6 ч).</w:t>
            </w:r>
          </w:p>
          <w:p w:rsidR="00786508" w:rsidRPr="00786508" w:rsidRDefault="00786508" w:rsidP="00786508">
            <w:pPr>
              <w:spacing w:after="0" w:line="240" w:lineRule="auto"/>
              <w:jc w:val="both"/>
              <w:rPr>
                <w:rFonts w:ascii="Times New Roman" w:eastAsia="Times New Roman" w:hAnsi="Times New Roman" w:cs="Times New Roman"/>
                <w:lang w:eastAsia="ru-RU"/>
              </w:rPr>
            </w:pPr>
          </w:p>
          <w:p w:rsidR="00786508" w:rsidRPr="00786508" w:rsidRDefault="00786508" w:rsidP="00786508">
            <w:pPr>
              <w:spacing w:after="0" w:line="240" w:lineRule="auto"/>
              <w:jc w:val="both"/>
              <w:rPr>
                <w:rFonts w:ascii="Times New Roman" w:eastAsia="Times New Roman" w:hAnsi="Times New Roman" w:cs="Times New Roman"/>
                <w:lang w:eastAsia="ru-RU"/>
              </w:rPr>
            </w:pPr>
          </w:p>
        </w:tc>
        <w:tc>
          <w:tcPr>
            <w:tcW w:w="2410" w:type="dxa"/>
          </w:tcPr>
          <w:p w:rsidR="00786508" w:rsidRPr="00786508" w:rsidRDefault="00786508" w:rsidP="00786508">
            <w:pPr>
              <w:spacing w:after="0" w:line="240" w:lineRule="auto"/>
              <w:contextualSpacing/>
              <w:jc w:val="both"/>
              <w:rPr>
                <w:rFonts w:ascii="Times New Roman" w:eastAsia="Cambria" w:hAnsi="Times New Roman" w:cs="Times New Roman"/>
                <w:lang w:val="en-US" w:eastAsia="ru-RU"/>
              </w:rPr>
            </w:pPr>
            <w:r w:rsidRPr="00786508">
              <w:rPr>
                <w:rFonts w:ascii="Times New Roman" w:eastAsia="Cambria" w:hAnsi="Times New Roman" w:cs="Times New Roman"/>
                <w:lang w:val="en-US" w:eastAsia="ru-RU"/>
              </w:rPr>
              <w:t xml:space="preserve">What’s your opinion?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5), A whale of a time!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6); Home-reading lessons (2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Project-classes (2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w:t>
            </w:r>
          </w:p>
        </w:tc>
        <w:tc>
          <w:tcPr>
            <w:tcW w:w="4961" w:type="dxa"/>
          </w:tcPr>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начинают, </w:t>
            </w:r>
            <w:proofErr w:type="gramStart"/>
            <w:r w:rsidRPr="00786508">
              <w:rPr>
                <w:rFonts w:ascii="Times New Roman" w:eastAsia="Cambria" w:hAnsi="Times New Roman" w:cs="Times New Roman"/>
                <w:sz w:val="24"/>
                <w:szCs w:val="24"/>
                <w:lang w:eastAsia="ru-RU"/>
              </w:rPr>
              <w:t>ведут</w:t>
            </w:r>
            <w:proofErr w:type="gramEnd"/>
            <w:r w:rsidRPr="00786508">
              <w:rPr>
                <w:rFonts w:ascii="Times New Roman" w:eastAsia="Cambria" w:hAnsi="Times New Roman" w:cs="Times New Roman"/>
                <w:sz w:val="24"/>
                <w:szCs w:val="24"/>
                <w:lang w:eastAsia="ru-RU"/>
              </w:rPr>
              <w:t>/продолжают и заканчивают диалоги в стандартных ситуациях общения (выражают своё мнение, ведут разговор по телефону, рассказывают новости);</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воспринимают на слух и выборочно понимают необходимую информацию;</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читают и полностью понимают статью, открытку;</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пишут эссе, выражая своё мнение к проблеме;</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подписывают открытку;</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употребляют в речи вводные слова, слова-связки, </w:t>
            </w:r>
            <w:proofErr w:type="spellStart"/>
            <w:r w:rsidRPr="00786508">
              <w:rPr>
                <w:rFonts w:ascii="Times New Roman" w:eastAsia="Cambria" w:hAnsi="Times New Roman" w:cs="Times New Roman"/>
                <w:i/>
                <w:sz w:val="24"/>
                <w:szCs w:val="24"/>
                <w:lang w:eastAsia="ru-RU"/>
              </w:rPr>
              <w:t>has</w:t>
            </w:r>
            <w:proofErr w:type="spellEnd"/>
            <w:r w:rsidRPr="00786508">
              <w:rPr>
                <w:rFonts w:ascii="Times New Roman" w:eastAsia="Cambria" w:hAnsi="Times New Roman" w:cs="Times New Roman"/>
                <w:i/>
                <w:sz w:val="24"/>
                <w:szCs w:val="24"/>
                <w:lang w:eastAsia="ru-RU"/>
              </w:rPr>
              <w:t xml:space="preserve"> </w:t>
            </w:r>
            <w:proofErr w:type="spellStart"/>
            <w:r w:rsidRPr="00786508">
              <w:rPr>
                <w:rFonts w:ascii="Times New Roman" w:eastAsia="Cambria" w:hAnsi="Times New Roman" w:cs="Times New Roman"/>
                <w:i/>
                <w:sz w:val="24"/>
                <w:szCs w:val="24"/>
                <w:lang w:eastAsia="ru-RU"/>
              </w:rPr>
              <w:t>gone</w:t>
            </w:r>
            <w:proofErr w:type="spellEnd"/>
            <w:r w:rsidRPr="00786508">
              <w:rPr>
                <w:rFonts w:ascii="Times New Roman" w:eastAsia="Cambria" w:hAnsi="Times New Roman" w:cs="Times New Roman"/>
                <w:i/>
                <w:sz w:val="24"/>
                <w:szCs w:val="24"/>
                <w:lang w:eastAsia="ru-RU"/>
              </w:rPr>
              <w:t>/</w:t>
            </w:r>
            <w:proofErr w:type="spellStart"/>
            <w:r w:rsidRPr="00786508">
              <w:rPr>
                <w:rFonts w:ascii="Times New Roman" w:eastAsia="Cambria" w:hAnsi="Times New Roman" w:cs="Times New Roman"/>
                <w:i/>
                <w:sz w:val="24"/>
                <w:szCs w:val="24"/>
                <w:lang w:eastAsia="ru-RU"/>
              </w:rPr>
              <w:t>has</w:t>
            </w:r>
            <w:proofErr w:type="spellEnd"/>
            <w:r w:rsidRPr="00786508">
              <w:rPr>
                <w:rFonts w:ascii="Times New Roman" w:eastAsia="Cambria" w:hAnsi="Times New Roman" w:cs="Times New Roman"/>
                <w:i/>
                <w:sz w:val="24"/>
                <w:szCs w:val="24"/>
                <w:lang w:eastAsia="ru-RU"/>
              </w:rPr>
              <w:t xml:space="preserve"> </w:t>
            </w:r>
            <w:proofErr w:type="spellStart"/>
            <w:r w:rsidRPr="00786508">
              <w:rPr>
                <w:rFonts w:ascii="Times New Roman" w:eastAsia="Cambria" w:hAnsi="Times New Roman" w:cs="Times New Roman"/>
                <w:i/>
                <w:sz w:val="24"/>
                <w:szCs w:val="24"/>
                <w:lang w:eastAsia="ru-RU"/>
              </w:rPr>
              <w:t>been</w:t>
            </w:r>
            <w:proofErr w:type="spellEnd"/>
            <w:r w:rsidRPr="00786508">
              <w:rPr>
                <w:rFonts w:ascii="Times New Roman" w:eastAsia="Cambria" w:hAnsi="Times New Roman" w:cs="Times New Roman"/>
                <w:i/>
                <w:sz w:val="24"/>
                <w:szCs w:val="24"/>
                <w:lang w:eastAsia="ru-RU"/>
              </w:rPr>
              <w:t>;</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распознают и употребляют в </w:t>
            </w:r>
            <w:proofErr w:type="gramStart"/>
            <w:r w:rsidRPr="00786508">
              <w:rPr>
                <w:rFonts w:ascii="Times New Roman" w:eastAsia="Cambria" w:hAnsi="Times New Roman" w:cs="Times New Roman"/>
                <w:sz w:val="24"/>
                <w:szCs w:val="24"/>
                <w:lang w:eastAsia="ru-RU"/>
              </w:rPr>
              <w:t>речи</w:t>
            </w:r>
            <w:proofErr w:type="gramEnd"/>
            <w:r w:rsidRPr="00786508">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tc>
      </w:tr>
      <w:tr w:rsidR="00786508" w:rsidRPr="00786508" w:rsidTr="00786508">
        <w:tc>
          <w:tcPr>
            <w:tcW w:w="2093" w:type="dxa"/>
          </w:tcPr>
          <w:p w:rsidR="00786508" w:rsidRPr="00786508" w:rsidRDefault="00786508"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lang w:eastAsia="ru-RU"/>
              </w:rPr>
            </w:pPr>
            <w:r w:rsidRPr="00786508">
              <w:rPr>
                <w:rFonts w:ascii="Times New Roman" w:eastAsia="Times New Roman" w:hAnsi="Times New Roman" w:cs="Times New Roman"/>
                <w:b/>
                <w:lang w:eastAsia="ru-RU"/>
              </w:rPr>
              <w:t xml:space="preserve">Вселенная и человек. Природа: флора и фауна. Проблемы экологии. Защита окружающей среды. Климат, погода. </w:t>
            </w:r>
            <w:proofErr w:type="spellStart"/>
            <w:r w:rsidRPr="00786508">
              <w:rPr>
                <w:rFonts w:ascii="Times New Roman" w:eastAsia="Times New Roman" w:hAnsi="Times New Roman" w:cs="Times New Roman"/>
                <w:b/>
                <w:lang w:eastAsia="ru-RU"/>
              </w:rPr>
              <w:t>У</w:t>
            </w:r>
            <w:proofErr w:type="gramStart"/>
            <w:r w:rsidRPr="00786508">
              <w:rPr>
                <w:rFonts w:ascii="Times New Roman" w:eastAsia="Times New Roman" w:hAnsi="Times New Roman" w:cs="Times New Roman"/>
                <w:b/>
                <w:lang w:eastAsia="ru-RU"/>
              </w:rPr>
              <w:t>c</w:t>
            </w:r>
            <w:proofErr w:type="gramEnd"/>
            <w:r w:rsidRPr="00786508">
              <w:rPr>
                <w:rFonts w:ascii="Times New Roman" w:eastAsia="Times New Roman" w:hAnsi="Times New Roman" w:cs="Times New Roman"/>
                <w:b/>
                <w:lang w:eastAsia="ru-RU"/>
              </w:rPr>
              <w:t>ловия</w:t>
            </w:r>
            <w:proofErr w:type="spellEnd"/>
            <w:r w:rsidRPr="00786508">
              <w:rPr>
                <w:rFonts w:ascii="Times New Roman" w:eastAsia="Times New Roman" w:hAnsi="Times New Roman" w:cs="Times New Roman"/>
                <w:b/>
                <w:lang w:eastAsia="ru-RU"/>
              </w:rPr>
              <w:t xml:space="preserve"> проживания в городской/сельской местности. </w:t>
            </w:r>
            <w:r w:rsidRPr="00786508">
              <w:rPr>
                <w:rFonts w:ascii="Times New Roman" w:eastAsia="Times New Roman" w:hAnsi="Times New Roman" w:cs="Times New Roman"/>
                <w:b/>
                <w:lang w:eastAsia="ru-RU"/>
              </w:rPr>
              <w:lastRenderedPageBreak/>
              <w:t>Транспорт (12 ч).</w:t>
            </w:r>
          </w:p>
          <w:p w:rsidR="00786508" w:rsidRPr="00786508" w:rsidRDefault="00786508"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p>
          <w:p w:rsidR="00786508" w:rsidRPr="00786508" w:rsidRDefault="00786508"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p>
        </w:tc>
        <w:tc>
          <w:tcPr>
            <w:tcW w:w="2410" w:type="dxa"/>
          </w:tcPr>
          <w:p w:rsidR="00786508" w:rsidRPr="00786508" w:rsidRDefault="00786508" w:rsidP="00786508">
            <w:pPr>
              <w:spacing w:after="0" w:line="240" w:lineRule="auto"/>
              <w:contextualSpacing/>
              <w:jc w:val="both"/>
              <w:rPr>
                <w:rFonts w:ascii="Times New Roman" w:eastAsia="Cambria" w:hAnsi="Times New Roman" w:cs="Times New Roman"/>
                <w:lang w:val="en-US" w:eastAsia="ru-RU"/>
              </w:rPr>
            </w:pPr>
            <w:r w:rsidRPr="00786508">
              <w:rPr>
                <w:rFonts w:ascii="Times New Roman" w:eastAsia="Cambria" w:hAnsi="Times New Roman" w:cs="Times New Roman"/>
                <w:lang w:val="en-US" w:eastAsia="ru-RU"/>
              </w:rPr>
              <w:lastRenderedPageBreak/>
              <w:t xml:space="preserve">A city mouse or a country mouse? (1 ч) (Module 1); Predictions (1 ч) (Module 5); Save the Earth (1 ч), Eco-helpers (1 ч), Born free (1 ч), English in use 8 (1 ч), Extensive reading 8 (1 ч) (Module 8); Home-reading lessons (3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Project-classes (2 </w:t>
            </w:r>
            <w:r w:rsidRPr="00786508">
              <w:rPr>
                <w:rFonts w:ascii="Times New Roman" w:eastAsia="Cambria" w:hAnsi="Times New Roman" w:cs="Times New Roman"/>
                <w:lang w:eastAsia="ru-RU"/>
              </w:rPr>
              <w:lastRenderedPageBreak/>
              <w:t>ч</w:t>
            </w:r>
            <w:r w:rsidRPr="00786508">
              <w:rPr>
                <w:rFonts w:ascii="Times New Roman" w:eastAsia="Cambria" w:hAnsi="Times New Roman" w:cs="Times New Roman"/>
                <w:lang w:val="en-US" w:eastAsia="ru-RU"/>
              </w:rPr>
              <w:t>)</w:t>
            </w:r>
          </w:p>
        </w:tc>
        <w:tc>
          <w:tcPr>
            <w:tcW w:w="4961" w:type="dxa"/>
          </w:tcPr>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lastRenderedPageBreak/>
              <w:t xml:space="preserve">расспрашивают собеседника и отвечают на его вопросы, высказывают своё мнение об образе жизни в городе и сельской местности; </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высказывают предположения о событиях в будущем;</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начинают, </w:t>
            </w:r>
            <w:proofErr w:type="gramStart"/>
            <w:r w:rsidRPr="00786508">
              <w:rPr>
                <w:rFonts w:ascii="Times New Roman" w:eastAsia="Cambria" w:hAnsi="Times New Roman" w:cs="Times New Roman"/>
                <w:sz w:val="24"/>
                <w:szCs w:val="24"/>
                <w:lang w:eastAsia="ru-RU"/>
              </w:rPr>
              <w:t>ведут</w:t>
            </w:r>
            <w:proofErr w:type="gramEnd"/>
            <w:r w:rsidRPr="00786508">
              <w:rPr>
                <w:rFonts w:ascii="Times New Roman" w:eastAsia="Cambria" w:hAnsi="Times New Roman" w:cs="Times New Roman"/>
                <w:sz w:val="24"/>
                <w:szCs w:val="24"/>
                <w:lang w:eastAsia="ru-RU"/>
              </w:rPr>
              <w:t xml:space="preserve">/продолжают и заканчивают диалоги в стандартных ситуациях общения </w:t>
            </w:r>
            <w:r w:rsidRPr="00786508">
              <w:rPr>
                <w:rFonts w:ascii="Times New Roman" w:eastAsia="Cambria" w:hAnsi="Times New Roman" w:cs="Times New Roman"/>
                <w:sz w:val="24"/>
                <w:szCs w:val="24"/>
                <w:lang w:eastAsia="ru-RU"/>
              </w:rPr>
              <w:lastRenderedPageBreak/>
              <w:t>(предлагают/принимают помощь или отказываются от помощи; диалоги о благотворительности);</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ведут диалог, выражают своё мнение, </w:t>
            </w:r>
            <w:proofErr w:type="gramStart"/>
            <w:r w:rsidRPr="00786508">
              <w:rPr>
                <w:rFonts w:ascii="Times New Roman" w:eastAsia="Cambria" w:hAnsi="Times New Roman" w:cs="Times New Roman"/>
                <w:sz w:val="24"/>
                <w:szCs w:val="24"/>
                <w:lang w:eastAsia="ru-RU"/>
              </w:rPr>
              <w:t>соглашаются</w:t>
            </w:r>
            <w:proofErr w:type="gramEnd"/>
            <w:r w:rsidRPr="00786508">
              <w:rPr>
                <w:rFonts w:ascii="Times New Roman" w:eastAsia="Cambria" w:hAnsi="Times New Roman" w:cs="Times New Roman"/>
                <w:sz w:val="24"/>
                <w:szCs w:val="24"/>
                <w:lang w:eastAsia="ru-RU"/>
              </w:rPr>
              <w:t>/не соглашаются с мнением собеседника;</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предлагают одноклассникам монологическое высказывание по проблеме;</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воспринимают на слух и выборочно понимают необходимую информацию;</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786508">
              <w:rPr>
                <w:rFonts w:ascii="Times New Roman" w:eastAsia="Cambria" w:hAnsi="Times New Roman" w:cs="Times New Roman"/>
                <w:sz w:val="24"/>
                <w:szCs w:val="24"/>
                <w:lang w:eastAsia="ru-RU"/>
              </w:rPr>
              <w:t>аудиотекстов</w:t>
            </w:r>
            <w:proofErr w:type="spellEnd"/>
            <w:r w:rsidRPr="00786508">
              <w:rPr>
                <w:rFonts w:ascii="Times New Roman" w:eastAsia="Cambria" w:hAnsi="Times New Roman" w:cs="Times New Roman"/>
                <w:sz w:val="24"/>
                <w:szCs w:val="24"/>
                <w:lang w:eastAsia="ru-RU"/>
              </w:rPr>
              <w:t>;</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читают тексты разных жанров и стилей (диалоги, отрывки из личного дневника, краткие рассказы, статьи, сочинение) с разной глубиной понимания прочитанного;</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критически воспринимают прочитанную/услышанную информацию, выражают своё мнение о </w:t>
            </w:r>
            <w:proofErr w:type="gramStart"/>
            <w:r w:rsidRPr="00786508">
              <w:rPr>
                <w:rFonts w:ascii="Times New Roman" w:eastAsia="Cambria" w:hAnsi="Times New Roman" w:cs="Times New Roman"/>
                <w:sz w:val="24"/>
                <w:szCs w:val="24"/>
                <w:lang w:eastAsia="ru-RU"/>
              </w:rPr>
              <w:t>прочитанном</w:t>
            </w:r>
            <w:proofErr w:type="gramEnd"/>
            <w:r w:rsidRPr="00786508">
              <w:rPr>
                <w:rFonts w:ascii="Times New Roman" w:eastAsia="Cambria" w:hAnsi="Times New Roman" w:cs="Times New Roman"/>
                <w:sz w:val="24"/>
                <w:szCs w:val="24"/>
                <w:lang w:eastAsia="ru-RU"/>
              </w:rPr>
              <w:t>/услышанном;</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пишут эссе, выражая своё мнение к проблеме;</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пишут электронное письмо другу о своём образе жизни;</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val="en-US" w:eastAsia="ru-RU"/>
              </w:rPr>
            </w:pPr>
            <w:r w:rsidRPr="00786508">
              <w:rPr>
                <w:rFonts w:ascii="Times New Roman" w:eastAsia="Cambria" w:hAnsi="Times New Roman" w:cs="Times New Roman"/>
                <w:sz w:val="24"/>
                <w:szCs w:val="24"/>
                <w:lang w:eastAsia="ru-RU"/>
              </w:rPr>
              <w:t>употребляют</w:t>
            </w:r>
            <w:r w:rsidRPr="00786508">
              <w:rPr>
                <w:rFonts w:ascii="Times New Roman" w:eastAsia="Cambria" w:hAnsi="Times New Roman" w:cs="Times New Roman"/>
                <w:sz w:val="24"/>
                <w:szCs w:val="24"/>
                <w:lang w:val="en-US" w:eastAsia="ru-RU"/>
              </w:rPr>
              <w:t xml:space="preserve"> </w:t>
            </w:r>
            <w:r w:rsidRPr="00786508">
              <w:rPr>
                <w:rFonts w:ascii="Times New Roman" w:eastAsia="Cambria" w:hAnsi="Times New Roman" w:cs="Times New Roman"/>
                <w:sz w:val="24"/>
                <w:szCs w:val="24"/>
                <w:lang w:eastAsia="ru-RU"/>
              </w:rPr>
              <w:t>в</w:t>
            </w:r>
            <w:r w:rsidRPr="00786508">
              <w:rPr>
                <w:rFonts w:ascii="Times New Roman" w:eastAsia="Cambria" w:hAnsi="Times New Roman" w:cs="Times New Roman"/>
                <w:sz w:val="24"/>
                <w:szCs w:val="24"/>
                <w:lang w:val="en-US" w:eastAsia="ru-RU"/>
              </w:rPr>
              <w:t xml:space="preserve"> </w:t>
            </w:r>
            <w:r w:rsidRPr="00786508">
              <w:rPr>
                <w:rFonts w:ascii="Times New Roman" w:eastAsia="Cambria" w:hAnsi="Times New Roman" w:cs="Times New Roman"/>
                <w:sz w:val="24"/>
                <w:szCs w:val="24"/>
                <w:lang w:eastAsia="ru-RU"/>
              </w:rPr>
              <w:t>речи</w:t>
            </w:r>
            <w:r w:rsidRPr="00786508">
              <w:rPr>
                <w:rFonts w:ascii="Times New Roman" w:eastAsia="Cambria" w:hAnsi="Times New Roman" w:cs="Times New Roman"/>
                <w:sz w:val="24"/>
                <w:szCs w:val="24"/>
                <w:lang w:val="en-US" w:eastAsia="ru-RU"/>
              </w:rPr>
              <w:t xml:space="preserve"> </w:t>
            </w:r>
            <w:r w:rsidRPr="00786508">
              <w:rPr>
                <w:rFonts w:ascii="Times New Roman" w:eastAsia="Cambria" w:hAnsi="Times New Roman" w:cs="Times New Roman"/>
                <w:i/>
                <w:sz w:val="24"/>
                <w:szCs w:val="24"/>
                <w:lang w:val="en-US" w:eastAsia="ru-RU"/>
              </w:rPr>
              <w:t>Present Simple, Present Continuous, Future Simple, Present Perfect Continuous, don’t have to</w:t>
            </w:r>
            <w:r w:rsidRPr="00786508">
              <w:rPr>
                <w:rFonts w:ascii="Times New Roman" w:eastAsia="Cambria" w:hAnsi="Times New Roman" w:cs="Times New Roman"/>
                <w:sz w:val="24"/>
                <w:szCs w:val="24"/>
                <w:lang w:val="en-US" w:eastAsia="ru-RU"/>
              </w:rPr>
              <w:t xml:space="preserve">, </w:t>
            </w:r>
            <w:r w:rsidRPr="00786508">
              <w:rPr>
                <w:rFonts w:ascii="Times New Roman" w:eastAsia="Cambria" w:hAnsi="Times New Roman" w:cs="Times New Roman"/>
                <w:sz w:val="24"/>
                <w:szCs w:val="24"/>
                <w:lang w:eastAsia="ru-RU"/>
              </w:rPr>
              <w:t>разделительные</w:t>
            </w:r>
            <w:r w:rsidRPr="00786508">
              <w:rPr>
                <w:rFonts w:ascii="Times New Roman" w:eastAsia="Cambria" w:hAnsi="Times New Roman" w:cs="Times New Roman"/>
                <w:sz w:val="24"/>
                <w:szCs w:val="24"/>
                <w:lang w:val="en-US" w:eastAsia="ru-RU"/>
              </w:rPr>
              <w:t xml:space="preserve"> </w:t>
            </w:r>
            <w:r w:rsidRPr="00786508">
              <w:rPr>
                <w:rFonts w:ascii="Times New Roman" w:eastAsia="Cambria" w:hAnsi="Times New Roman" w:cs="Times New Roman"/>
                <w:sz w:val="24"/>
                <w:szCs w:val="24"/>
                <w:lang w:eastAsia="ru-RU"/>
              </w:rPr>
              <w:t>вопросы</w:t>
            </w:r>
            <w:r w:rsidRPr="00786508">
              <w:rPr>
                <w:rFonts w:ascii="Times New Roman" w:eastAsia="Cambria" w:hAnsi="Times New Roman" w:cs="Times New Roman"/>
                <w:sz w:val="24"/>
                <w:szCs w:val="24"/>
                <w:lang w:val="en-US" w:eastAsia="ru-RU"/>
              </w:rPr>
              <w:t xml:space="preserve">, </w:t>
            </w:r>
            <w:r w:rsidRPr="00786508">
              <w:rPr>
                <w:rFonts w:ascii="Times New Roman" w:eastAsia="Cambria" w:hAnsi="Times New Roman" w:cs="Times New Roman"/>
                <w:sz w:val="24"/>
                <w:szCs w:val="24"/>
                <w:lang w:eastAsia="ru-RU"/>
              </w:rPr>
              <w:t>слова</w:t>
            </w:r>
            <w:r w:rsidRPr="00786508">
              <w:rPr>
                <w:rFonts w:ascii="Times New Roman" w:eastAsia="Cambria" w:hAnsi="Times New Roman" w:cs="Times New Roman"/>
                <w:sz w:val="24"/>
                <w:szCs w:val="24"/>
                <w:lang w:val="en-US" w:eastAsia="ru-RU"/>
              </w:rPr>
              <w:t>-</w:t>
            </w:r>
            <w:r w:rsidRPr="00786508">
              <w:rPr>
                <w:rFonts w:ascii="Times New Roman" w:eastAsia="Cambria" w:hAnsi="Times New Roman" w:cs="Times New Roman"/>
                <w:sz w:val="24"/>
                <w:szCs w:val="24"/>
                <w:lang w:eastAsia="ru-RU"/>
              </w:rPr>
              <w:t>связки</w:t>
            </w:r>
            <w:r w:rsidRPr="00786508">
              <w:rPr>
                <w:rFonts w:ascii="Times New Roman" w:eastAsia="Cambria" w:hAnsi="Times New Roman" w:cs="Times New Roman"/>
                <w:i/>
                <w:sz w:val="24"/>
                <w:szCs w:val="24"/>
                <w:lang w:val="en-US" w:eastAsia="ru-RU"/>
              </w:rPr>
              <w:t>;</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распознают и употребляют в </w:t>
            </w:r>
            <w:proofErr w:type="gramStart"/>
            <w:r w:rsidRPr="00786508">
              <w:rPr>
                <w:rFonts w:ascii="Times New Roman" w:eastAsia="Cambria" w:hAnsi="Times New Roman" w:cs="Times New Roman"/>
                <w:sz w:val="24"/>
                <w:szCs w:val="24"/>
                <w:lang w:eastAsia="ru-RU"/>
              </w:rPr>
              <w:t>речи</w:t>
            </w:r>
            <w:proofErr w:type="gramEnd"/>
            <w:r w:rsidRPr="00786508">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tc>
      </w:tr>
      <w:tr w:rsidR="00786508" w:rsidRPr="00786508" w:rsidTr="00786508">
        <w:tc>
          <w:tcPr>
            <w:tcW w:w="2093" w:type="dxa"/>
          </w:tcPr>
          <w:p w:rsidR="00786508" w:rsidRPr="00786508" w:rsidRDefault="00786508"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lang w:eastAsia="ru-RU"/>
              </w:rPr>
            </w:pPr>
            <w:r w:rsidRPr="00786508">
              <w:rPr>
                <w:rFonts w:ascii="Times New Roman" w:eastAsia="Times New Roman" w:hAnsi="Times New Roman" w:cs="Times New Roman"/>
                <w:b/>
                <w:lang w:eastAsia="ru-RU"/>
              </w:rPr>
              <w:lastRenderedPageBreak/>
              <w:t>Средства массовой информации и коммуникации (пресса, телевидение, радио, Интернет) (17 ч).</w:t>
            </w:r>
          </w:p>
          <w:p w:rsidR="00786508" w:rsidRPr="00786508" w:rsidRDefault="00786508"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p>
          <w:p w:rsidR="00786508" w:rsidRPr="00786508" w:rsidRDefault="00786508"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p>
        </w:tc>
        <w:tc>
          <w:tcPr>
            <w:tcW w:w="2410" w:type="dxa"/>
          </w:tcPr>
          <w:p w:rsidR="00786508" w:rsidRPr="00786508" w:rsidRDefault="00786508" w:rsidP="00786508">
            <w:pPr>
              <w:spacing w:after="0" w:line="240" w:lineRule="auto"/>
              <w:contextualSpacing/>
              <w:jc w:val="both"/>
              <w:rPr>
                <w:rFonts w:ascii="Times New Roman" w:eastAsia="Cambria" w:hAnsi="Times New Roman" w:cs="Times New Roman"/>
                <w:lang w:val="en-US" w:eastAsia="ru-RU"/>
              </w:rPr>
            </w:pPr>
            <w:r w:rsidRPr="00786508">
              <w:rPr>
                <w:rFonts w:ascii="Times New Roman" w:eastAsia="Cambria" w:hAnsi="Times New Roman" w:cs="Times New Roman"/>
                <w:lang w:val="en-US" w:eastAsia="ru-RU"/>
              </w:rPr>
              <w:t xml:space="preserve">News stories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Did you hear about...?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Take action!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Teenage magazines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English in use 4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Extensive reading 4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School magazine (</w:t>
            </w:r>
            <w:proofErr w:type="spellStart"/>
            <w:r w:rsidRPr="00786508">
              <w:rPr>
                <w:rFonts w:ascii="Times New Roman" w:eastAsia="Cambria" w:hAnsi="Times New Roman" w:cs="Times New Roman"/>
                <w:lang w:val="en-US" w:eastAsia="ru-RU"/>
              </w:rPr>
              <w:t>Sp</w:t>
            </w:r>
            <w:proofErr w:type="spellEnd"/>
            <w:r w:rsidRPr="00786508">
              <w:rPr>
                <w:rFonts w:ascii="Times New Roman" w:eastAsia="Cambria" w:hAnsi="Times New Roman" w:cs="Times New Roman"/>
                <w:lang w:val="en-US" w:eastAsia="ru-RU"/>
              </w:rPr>
              <w:t xml:space="preserve"> on R)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(Module 4); Computer camp (</w:t>
            </w:r>
            <w:proofErr w:type="spellStart"/>
            <w:r w:rsidRPr="00786508">
              <w:rPr>
                <w:rFonts w:ascii="Times New Roman" w:eastAsia="Cambria" w:hAnsi="Times New Roman" w:cs="Times New Roman"/>
                <w:lang w:val="en-US" w:eastAsia="ru-RU"/>
              </w:rPr>
              <w:t>Sp</w:t>
            </w:r>
            <w:proofErr w:type="spellEnd"/>
            <w:r w:rsidRPr="00786508">
              <w:rPr>
                <w:rFonts w:ascii="Times New Roman" w:eastAsia="Cambria" w:hAnsi="Times New Roman" w:cs="Times New Roman"/>
                <w:lang w:val="en-US" w:eastAsia="ru-RU"/>
              </w:rPr>
              <w:t xml:space="preserve"> on R)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6); Gadget madness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Extensive reading 5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High-tech teens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5); Home-reading lessons (3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Project-classes (3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w:t>
            </w:r>
          </w:p>
        </w:tc>
        <w:tc>
          <w:tcPr>
            <w:tcW w:w="4961" w:type="dxa"/>
          </w:tcPr>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расспрашивают собеседника и отвечают на его вопросы, высказывают своё мнение о современных технических новинках; </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высказывают предположения о событиях в будущем;</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начинают, </w:t>
            </w:r>
            <w:proofErr w:type="gramStart"/>
            <w:r w:rsidRPr="00786508">
              <w:rPr>
                <w:rFonts w:ascii="Times New Roman" w:eastAsia="Cambria" w:hAnsi="Times New Roman" w:cs="Times New Roman"/>
                <w:sz w:val="24"/>
                <w:szCs w:val="24"/>
                <w:lang w:eastAsia="ru-RU"/>
              </w:rPr>
              <w:t>ведут</w:t>
            </w:r>
            <w:proofErr w:type="gramEnd"/>
            <w:r w:rsidRPr="00786508">
              <w:rPr>
                <w:rFonts w:ascii="Times New Roman" w:eastAsia="Cambria" w:hAnsi="Times New Roman" w:cs="Times New Roman"/>
                <w:sz w:val="24"/>
                <w:szCs w:val="24"/>
                <w:lang w:eastAsia="ru-RU"/>
              </w:rPr>
              <w:t>/продолжают и заканчивают диалоги в стандартных ситуациях общения (реагируют на новости, рассказывают новости, выражают удивление);</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ведут диалог, выражают своё мнение, </w:t>
            </w:r>
            <w:proofErr w:type="gramStart"/>
            <w:r w:rsidRPr="00786508">
              <w:rPr>
                <w:rFonts w:ascii="Times New Roman" w:eastAsia="Cambria" w:hAnsi="Times New Roman" w:cs="Times New Roman"/>
                <w:sz w:val="24"/>
                <w:szCs w:val="24"/>
                <w:lang w:eastAsia="ru-RU"/>
              </w:rPr>
              <w:t>соглашаются</w:t>
            </w:r>
            <w:proofErr w:type="gramEnd"/>
            <w:r w:rsidRPr="00786508">
              <w:rPr>
                <w:rFonts w:ascii="Times New Roman" w:eastAsia="Cambria" w:hAnsi="Times New Roman" w:cs="Times New Roman"/>
                <w:sz w:val="24"/>
                <w:szCs w:val="24"/>
                <w:lang w:eastAsia="ru-RU"/>
              </w:rPr>
              <w:t>/не соглашаются с мнением собеседника;</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воспринимают на слух и выборочно понимают необходимую информацию;</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786508">
              <w:rPr>
                <w:rFonts w:ascii="Times New Roman" w:eastAsia="Cambria" w:hAnsi="Times New Roman" w:cs="Times New Roman"/>
                <w:sz w:val="24"/>
                <w:szCs w:val="24"/>
                <w:lang w:eastAsia="ru-RU"/>
              </w:rPr>
              <w:t>аудиотекстов</w:t>
            </w:r>
            <w:proofErr w:type="spellEnd"/>
            <w:r w:rsidRPr="00786508">
              <w:rPr>
                <w:rFonts w:ascii="Times New Roman" w:eastAsia="Cambria" w:hAnsi="Times New Roman" w:cs="Times New Roman"/>
                <w:sz w:val="24"/>
                <w:szCs w:val="24"/>
                <w:lang w:eastAsia="ru-RU"/>
              </w:rPr>
              <w:t>;</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воспринимают на слух и выдвигают </w:t>
            </w:r>
            <w:r w:rsidRPr="00786508">
              <w:rPr>
                <w:rFonts w:ascii="Times New Roman" w:eastAsia="Cambria" w:hAnsi="Times New Roman" w:cs="Times New Roman"/>
                <w:sz w:val="24"/>
                <w:szCs w:val="24"/>
                <w:lang w:eastAsia="ru-RU"/>
              </w:rPr>
              <w:lastRenderedPageBreak/>
              <w:t>предположения о содержании текста с опорой на зрительную наглядность;</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читают тексты разных жанров и стилей (диалоги, интервью, рассказы, статьи) с разной глубиной понимания прочитанного;</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критически воспринимают прочитанную/услышанную информацию, выражают своё мнение о </w:t>
            </w:r>
            <w:proofErr w:type="gramStart"/>
            <w:r w:rsidRPr="00786508">
              <w:rPr>
                <w:rFonts w:ascii="Times New Roman" w:eastAsia="Cambria" w:hAnsi="Times New Roman" w:cs="Times New Roman"/>
                <w:sz w:val="24"/>
                <w:szCs w:val="24"/>
                <w:lang w:eastAsia="ru-RU"/>
              </w:rPr>
              <w:t>прочитанном</w:t>
            </w:r>
            <w:proofErr w:type="gramEnd"/>
            <w:r w:rsidRPr="00786508">
              <w:rPr>
                <w:rFonts w:ascii="Times New Roman" w:eastAsia="Cambria" w:hAnsi="Times New Roman" w:cs="Times New Roman"/>
                <w:sz w:val="24"/>
                <w:szCs w:val="24"/>
                <w:lang w:eastAsia="ru-RU"/>
              </w:rPr>
              <w:t>/услышанном;</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пишут рассказ;</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оформляют обложку журнала;</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пишут новости;</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пишут небольшой рассказ о событиях в будущем;</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val="en-US" w:eastAsia="ru-RU"/>
              </w:rPr>
            </w:pPr>
            <w:r w:rsidRPr="00786508">
              <w:rPr>
                <w:rFonts w:ascii="Times New Roman" w:eastAsia="Cambria" w:hAnsi="Times New Roman" w:cs="Times New Roman"/>
                <w:sz w:val="24"/>
                <w:szCs w:val="24"/>
                <w:lang w:eastAsia="ru-RU"/>
              </w:rPr>
              <w:t>узнают</w:t>
            </w:r>
            <w:r w:rsidRPr="00786508">
              <w:rPr>
                <w:rFonts w:ascii="Times New Roman" w:eastAsia="Cambria" w:hAnsi="Times New Roman" w:cs="Times New Roman"/>
                <w:sz w:val="24"/>
                <w:szCs w:val="24"/>
                <w:lang w:val="en-US" w:eastAsia="ru-RU"/>
              </w:rPr>
              <w:t xml:space="preserve">, </w:t>
            </w:r>
            <w:r w:rsidRPr="00786508">
              <w:rPr>
                <w:rFonts w:ascii="Times New Roman" w:eastAsia="Cambria" w:hAnsi="Times New Roman" w:cs="Times New Roman"/>
                <w:sz w:val="24"/>
                <w:szCs w:val="24"/>
                <w:lang w:eastAsia="ru-RU"/>
              </w:rPr>
              <w:t>овладевают</w:t>
            </w:r>
            <w:r w:rsidRPr="00786508">
              <w:rPr>
                <w:rFonts w:ascii="Times New Roman" w:eastAsia="Cambria" w:hAnsi="Times New Roman" w:cs="Times New Roman"/>
                <w:sz w:val="24"/>
                <w:szCs w:val="24"/>
                <w:lang w:val="en-US" w:eastAsia="ru-RU"/>
              </w:rPr>
              <w:t xml:space="preserve"> </w:t>
            </w:r>
            <w:r w:rsidRPr="00786508">
              <w:rPr>
                <w:rFonts w:ascii="Times New Roman" w:eastAsia="Cambria" w:hAnsi="Times New Roman" w:cs="Times New Roman"/>
                <w:sz w:val="24"/>
                <w:szCs w:val="24"/>
                <w:lang w:eastAsia="ru-RU"/>
              </w:rPr>
              <w:t>и</w:t>
            </w:r>
            <w:r w:rsidRPr="00786508">
              <w:rPr>
                <w:rFonts w:ascii="Times New Roman" w:eastAsia="Cambria" w:hAnsi="Times New Roman" w:cs="Times New Roman"/>
                <w:sz w:val="24"/>
                <w:szCs w:val="24"/>
                <w:lang w:val="en-US" w:eastAsia="ru-RU"/>
              </w:rPr>
              <w:t xml:space="preserve"> </w:t>
            </w:r>
            <w:r w:rsidRPr="00786508">
              <w:rPr>
                <w:rFonts w:ascii="Times New Roman" w:eastAsia="Cambria" w:hAnsi="Times New Roman" w:cs="Times New Roman"/>
                <w:sz w:val="24"/>
                <w:szCs w:val="24"/>
                <w:lang w:eastAsia="ru-RU"/>
              </w:rPr>
              <w:t>употребляют</w:t>
            </w:r>
            <w:r w:rsidRPr="00786508">
              <w:rPr>
                <w:rFonts w:ascii="Times New Roman" w:eastAsia="Cambria" w:hAnsi="Times New Roman" w:cs="Times New Roman"/>
                <w:sz w:val="24"/>
                <w:szCs w:val="24"/>
                <w:lang w:val="en-US" w:eastAsia="ru-RU"/>
              </w:rPr>
              <w:t xml:space="preserve"> </w:t>
            </w:r>
            <w:r w:rsidRPr="00786508">
              <w:rPr>
                <w:rFonts w:ascii="Times New Roman" w:eastAsia="Cambria" w:hAnsi="Times New Roman" w:cs="Times New Roman"/>
                <w:sz w:val="24"/>
                <w:szCs w:val="24"/>
                <w:lang w:eastAsia="ru-RU"/>
              </w:rPr>
              <w:t>в</w:t>
            </w:r>
            <w:r w:rsidRPr="00786508">
              <w:rPr>
                <w:rFonts w:ascii="Times New Roman" w:eastAsia="Cambria" w:hAnsi="Times New Roman" w:cs="Times New Roman"/>
                <w:sz w:val="24"/>
                <w:szCs w:val="24"/>
                <w:lang w:val="en-US" w:eastAsia="ru-RU"/>
              </w:rPr>
              <w:t xml:space="preserve"> </w:t>
            </w:r>
            <w:r w:rsidRPr="00786508">
              <w:rPr>
                <w:rFonts w:ascii="Times New Roman" w:eastAsia="Cambria" w:hAnsi="Times New Roman" w:cs="Times New Roman"/>
                <w:sz w:val="24"/>
                <w:szCs w:val="24"/>
                <w:lang w:eastAsia="ru-RU"/>
              </w:rPr>
              <w:t>речи</w:t>
            </w:r>
            <w:r w:rsidRPr="00786508">
              <w:rPr>
                <w:rFonts w:ascii="Times New Roman" w:eastAsia="Cambria" w:hAnsi="Times New Roman" w:cs="Times New Roman"/>
                <w:sz w:val="24"/>
                <w:szCs w:val="24"/>
                <w:lang w:val="en-US" w:eastAsia="ru-RU"/>
              </w:rPr>
              <w:t xml:space="preserve">  </w:t>
            </w:r>
            <w:r w:rsidRPr="00786508">
              <w:rPr>
                <w:rFonts w:ascii="Times New Roman" w:eastAsia="Cambria" w:hAnsi="Times New Roman" w:cs="Times New Roman"/>
                <w:i/>
                <w:sz w:val="24"/>
                <w:szCs w:val="24"/>
                <w:lang w:val="en-US" w:eastAsia="ru-RU"/>
              </w:rPr>
              <w:t>Past Continuous, Past Simple, Future forms, Conditional 0, I;</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распознают и употребляют в </w:t>
            </w:r>
            <w:proofErr w:type="gramStart"/>
            <w:r w:rsidRPr="00786508">
              <w:rPr>
                <w:rFonts w:ascii="Times New Roman" w:eastAsia="Cambria" w:hAnsi="Times New Roman" w:cs="Times New Roman"/>
                <w:sz w:val="24"/>
                <w:szCs w:val="24"/>
                <w:lang w:eastAsia="ru-RU"/>
              </w:rPr>
              <w:t>речи</w:t>
            </w:r>
            <w:proofErr w:type="gramEnd"/>
            <w:r w:rsidRPr="00786508">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tc>
      </w:tr>
      <w:tr w:rsidR="00786508" w:rsidRPr="00786508" w:rsidTr="00786508">
        <w:tc>
          <w:tcPr>
            <w:tcW w:w="2093" w:type="dxa"/>
          </w:tcPr>
          <w:p w:rsidR="00786508" w:rsidRDefault="00786508"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lang w:eastAsia="ru-RU"/>
              </w:rPr>
            </w:pPr>
            <w:r w:rsidRPr="00786508">
              <w:rPr>
                <w:rFonts w:ascii="Times New Roman" w:eastAsia="Times New Roman" w:hAnsi="Times New Roman" w:cs="Times New Roman"/>
                <w:b/>
                <w:lang w:eastAsia="ru-RU"/>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(39 ч).</w:t>
            </w:r>
          </w:p>
          <w:p w:rsidR="00363BC2" w:rsidRDefault="00363BC2"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lang w:eastAsia="ru-RU"/>
              </w:rPr>
            </w:pPr>
          </w:p>
          <w:p w:rsidR="00363BC2" w:rsidRPr="00786508" w:rsidRDefault="00363BC2"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lang w:eastAsia="ru-RU"/>
              </w:rPr>
            </w:pPr>
          </w:p>
          <w:p w:rsidR="00786508" w:rsidRPr="00786508" w:rsidRDefault="00786508"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p>
          <w:p w:rsidR="00363BC2" w:rsidRDefault="00363BC2" w:rsidP="00363B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часов изменено</w:t>
            </w:r>
          </w:p>
          <w:p w:rsidR="00786508" w:rsidRPr="00786508" w:rsidRDefault="00363BC2" w:rsidP="00363B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(38 ч)</w:t>
            </w:r>
          </w:p>
        </w:tc>
        <w:tc>
          <w:tcPr>
            <w:tcW w:w="2410" w:type="dxa"/>
          </w:tcPr>
          <w:p w:rsidR="00786508" w:rsidRPr="00786508" w:rsidRDefault="00786508" w:rsidP="00786508">
            <w:pPr>
              <w:spacing w:after="0" w:line="240" w:lineRule="auto"/>
              <w:contextualSpacing/>
              <w:jc w:val="both"/>
              <w:rPr>
                <w:rFonts w:ascii="Times New Roman" w:eastAsia="Cambria" w:hAnsi="Times New Roman" w:cs="Times New Roman"/>
                <w:lang w:val="en-US" w:eastAsia="ru-RU"/>
              </w:rPr>
            </w:pPr>
            <w:r w:rsidRPr="00786508">
              <w:rPr>
                <w:rFonts w:ascii="Times New Roman" w:eastAsia="Cambria" w:hAnsi="Times New Roman" w:cs="Times New Roman"/>
                <w:lang w:val="en-US" w:eastAsia="ru-RU"/>
              </w:rPr>
              <w:t xml:space="preserve">Landmarks of the British Isles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Extensive reading 1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Teens (</w:t>
            </w:r>
            <w:proofErr w:type="spellStart"/>
            <w:r w:rsidRPr="00786508">
              <w:rPr>
                <w:rFonts w:ascii="Times New Roman" w:eastAsia="Cambria" w:hAnsi="Times New Roman" w:cs="Times New Roman"/>
                <w:lang w:val="en-US" w:eastAsia="ru-RU"/>
              </w:rPr>
              <w:t>Sp</w:t>
            </w:r>
            <w:proofErr w:type="spellEnd"/>
            <w:r w:rsidRPr="00786508">
              <w:rPr>
                <w:rFonts w:ascii="Times New Roman" w:eastAsia="Cambria" w:hAnsi="Times New Roman" w:cs="Times New Roman"/>
                <w:lang w:val="en-US" w:eastAsia="ru-RU"/>
              </w:rPr>
              <w:t xml:space="preserve"> on R)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1); The gift of storytelling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Extensive reading 2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Chekhov (</w:t>
            </w:r>
            <w:proofErr w:type="spellStart"/>
            <w:r w:rsidRPr="00786508">
              <w:rPr>
                <w:rFonts w:ascii="Times New Roman" w:eastAsia="Cambria" w:hAnsi="Times New Roman" w:cs="Times New Roman"/>
                <w:lang w:val="en-US" w:eastAsia="ru-RU"/>
              </w:rPr>
              <w:t>Sp</w:t>
            </w:r>
            <w:proofErr w:type="spellEnd"/>
            <w:r w:rsidRPr="00786508">
              <w:rPr>
                <w:rFonts w:ascii="Times New Roman" w:eastAsia="Cambria" w:hAnsi="Times New Roman" w:cs="Times New Roman"/>
                <w:lang w:val="en-US" w:eastAsia="ru-RU"/>
              </w:rPr>
              <w:t xml:space="preserve"> on R)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2); The Yeoman Warders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Extensive reading 3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Activity time (</w:t>
            </w:r>
            <w:proofErr w:type="spellStart"/>
            <w:r w:rsidRPr="00786508">
              <w:rPr>
                <w:rFonts w:ascii="Times New Roman" w:eastAsia="Cambria" w:hAnsi="Times New Roman" w:cs="Times New Roman"/>
                <w:lang w:val="en-US" w:eastAsia="ru-RU"/>
              </w:rPr>
              <w:t>Sp</w:t>
            </w:r>
            <w:proofErr w:type="spellEnd"/>
            <w:r w:rsidRPr="00786508">
              <w:rPr>
                <w:rFonts w:ascii="Times New Roman" w:eastAsia="Cambria" w:hAnsi="Times New Roman" w:cs="Times New Roman"/>
                <w:lang w:val="en-US" w:eastAsia="ru-RU"/>
              </w:rPr>
              <w:t xml:space="preserve"> on R)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(Module 3); Space museum (</w:t>
            </w:r>
            <w:proofErr w:type="spellStart"/>
            <w:r w:rsidRPr="00786508">
              <w:rPr>
                <w:rFonts w:ascii="Times New Roman" w:eastAsia="Cambria" w:hAnsi="Times New Roman" w:cs="Times New Roman"/>
                <w:lang w:val="en-US" w:eastAsia="ru-RU"/>
              </w:rPr>
              <w:t>Sp</w:t>
            </w:r>
            <w:proofErr w:type="spellEnd"/>
            <w:r w:rsidRPr="00786508">
              <w:rPr>
                <w:rFonts w:ascii="Times New Roman" w:eastAsia="Cambria" w:hAnsi="Times New Roman" w:cs="Times New Roman"/>
                <w:lang w:val="en-US" w:eastAsia="ru-RU"/>
              </w:rPr>
              <w:t xml:space="preserve"> on R)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5); Theme parks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6); Walk of fame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Culture Corner 7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TV (</w:t>
            </w:r>
            <w:proofErr w:type="spellStart"/>
            <w:r w:rsidRPr="00786508">
              <w:rPr>
                <w:rFonts w:ascii="Times New Roman" w:eastAsia="Cambria" w:hAnsi="Times New Roman" w:cs="Times New Roman"/>
                <w:lang w:val="en-US" w:eastAsia="ru-RU"/>
              </w:rPr>
              <w:t>Sp</w:t>
            </w:r>
            <w:proofErr w:type="spellEnd"/>
            <w:r w:rsidRPr="00786508">
              <w:rPr>
                <w:rFonts w:ascii="Times New Roman" w:eastAsia="Cambria" w:hAnsi="Times New Roman" w:cs="Times New Roman"/>
                <w:lang w:val="en-US" w:eastAsia="ru-RU"/>
              </w:rPr>
              <w:t xml:space="preserve"> on R)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7); Scotland’s National Nature Reserves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Eco-camping (</w:t>
            </w:r>
            <w:proofErr w:type="spellStart"/>
            <w:r w:rsidRPr="00786508">
              <w:rPr>
                <w:rFonts w:ascii="Times New Roman" w:eastAsia="Cambria" w:hAnsi="Times New Roman" w:cs="Times New Roman"/>
                <w:lang w:val="en-US" w:eastAsia="ru-RU"/>
              </w:rPr>
              <w:t>Sp</w:t>
            </w:r>
            <w:proofErr w:type="spellEnd"/>
            <w:r w:rsidRPr="00786508">
              <w:rPr>
                <w:rFonts w:ascii="Times New Roman" w:eastAsia="Cambria" w:hAnsi="Times New Roman" w:cs="Times New Roman"/>
                <w:lang w:val="en-US" w:eastAsia="ru-RU"/>
              </w:rPr>
              <w:t xml:space="preserve"> on R)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(Module 8); Party time (</w:t>
            </w:r>
            <w:proofErr w:type="spellStart"/>
            <w:r w:rsidRPr="00786508">
              <w:rPr>
                <w:rFonts w:ascii="Times New Roman" w:eastAsia="Cambria" w:hAnsi="Times New Roman" w:cs="Times New Roman"/>
                <w:lang w:val="en-US" w:eastAsia="ru-RU"/>
              </w:rPr>
              <w:t>Sp</w:t>
            </w:r>
            <w:proofErr w:type="spellEnd"/>
            <w:r w:rsidRPr="00786508">
              <w:rPr>
                <w:rFonts w:ascii="Times New Roman" w:eastAsia="Cambria" w:hAnsi="Times New Roman" w:cs="Times New Roman"/>
                <w:lang w:val="en-US" w:eastAsia="ru-RU"/>
              </w:rPr>
              <w:t xml:space="preserve"> on R)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9); Australia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Health matters (</w:t>
            </w:r>
            <w:proofErr w:type="spellStart"/>
            <w:r w:rsidRPr="00786508">
              <w:rPr>
                <w:rFonts w:ascii="Times New Roman" w:eastAsia="Cambria" w:hAnsi="Times New Roman" w:cs="Times New Roman"/>
                <w:lang w:val="en-US" w:eastAsia="ru-RU"/>
              </w:rPr>
              <w:t>Sp</w:t>
            </w:r>
            <w:proofErr w:type="spellEnd"/>
            <w:r w:rsidRPr="00786508">
              <w:rPr>
                <w:rFonts w:ascii="Times New Roman" w:eastAsia="Cambria" w:hAnsi="Times New Roman" w:cs="Times New Roman"/>
                <w:lang w:val="en-US" w:eastAsia="ru-RU"/>
              </w:rPr>
              <w:t xml:space="preserve"> on R)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10); Home-reading lessons (10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Project-classes (8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Online classes (2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w:t>
            </w:r>
          </w:p>
        </w:tc>
        <w:tc>
          <w:tcPr>
            <w:tcW w:w="4961" w:type="dxa"/>
          </w:tcPr>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786508">
              <w:rPr>
                <w:rFonts w:ascii="Times New Roman" w:eastAsia="Cambria" w:hAnsi="Times New Roman" w:cs="Times New Roman"/>
                <w:sz w:val="24"/>
                <w:szCs w:val="24"/>
                <w:lang w:eastAsia="ru-RU"/>
              </w:rPr>
              <w:t>аудиотексты</w:t>
            </w:r>
            <w:proofErr w:type="spellEnd"/>
            <w:r w:rsidRPr="00786508">
              <w:rPr>
                <w:rFonts w:ascii="Times New Roman" w:eastAsia="Cambria" w:hAnsi="Times New Roman" w:cs="Times New Roman"/>
                <w:sz w:val="24"/>
                <w:szCs w:val="24"/>
                <w:lang w:eastAsia="ru-RU"/>
              </w:rPr>
              <w:t>, относящиеся к разным коммуникативным типам речи;</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описывают тематические картинки;</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представляют монологическое высказывание о реалиях своей страны и стран изучаемого языка;</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узнают об особенностях образа жизни, быта и культуры стран изучаемого языка;</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формируют представление о сходстве и различиях в традициях своей страны и стран изучаемого языка;</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понимают роль владения иностранным языком в современном мире;</w:t>
            </w:r>
          </w:p>
          <w:p w:rsidR="00786508" w:rsidRPr="00786508" w:rsidRDefault="00786508" w:rsidP="00786508">
            <w:pPr>
              <w:numPr>
                <w:ilvl w:val="0"/>
                <w:numId w:val="3"/>
              </w:numPr>
              <w:tabs>
                <w:tab w:val="num" w:pos="175"/>
              </w:tabs>
              <w:spacing w:after="0" w:line="240" w:lineRule="auto"/>
              <w:ind w:hanging="504"/>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пишут электронные письма по предложенной тематике;</w:t>
            </w:r>
          </w:p>
          <w:p w:rsidR="00786508" w:rsidRPr="00786508" w:rsidRDefault="00786508" w:rsidP="00786508">
            <w:pPr>
              <w:numPr>
                <w:ilvl w:val="0"/>
                <w:numId w:val="3"/>
              </w:numPr>
              <w:tabs>
                <w:tab w:val="num" w:pos="175"/>
              </w:tabs>
              <w:spacing w:after="0" w:line="240" w:lineRule="auto"/>
              <w:ind w:hanging="504"/>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выполняют индивидуальные, парные и групповые проекты </w:t>
            </w:r>
          </w:p>
        </w:tc>
      </w:tr>
    </w:tbl>
    <w:p w:rsidR="00786508" w:rsidRDefault="00786508" w:rsidP="00786508">
      <w:pPr>
        <w:spacing w:after="0" w:line="240" w:lineRule="auto"/>
        <w:rPr>
          <w:rFonts w:ascii="Times New Roman" w:eastAsia="Cambria" w:hAnsi="Times New Roman" w:cs="Times New Roman"/>
          <w:lang w:eastAsia="ru-RU"/>
        </w:rPr>
      </w:pPr>
    </w:p>
    <w:p w:rsidR="00786508" w:rsidRPr="00786508" w:rsidRDefault="00786508" w:rsidP="00786508">
      <w:pPr>
        <w:spacing w:after="0" w:line="360" w:lineRule="atLeast"/>
        <w:ind w:firstLine="700"/>
        <w:jc w:val="both"/>
        <w:rPr>
          <w:rFonts w:ascii="Times New Roman" w:eastAsia="Cambria" w:hAnsi="Times New Roman" w:cs="Times New Roman"/>
          <w:b/>
          <w:sz w:val="24"/>
          <w:szCs w:val="36"/>
          <w:lang w:eastAsia="ru-RU"/>
        </w:rPr>
      </w:pPr>
      <w:r w:rsidRPr="00786508">
        <w:rPr>
          <w:rFonts w:ascii="Times New Roman" w:eastAsia="Cambria" w:hAnsi="Times New Roman" w:cs="Times New Roman"/>
          <w:b/>
          <w:sz w:val="24"/>
          <w:szCs w:val="36"/>
          <w:lang w:eastAsia="ru-RU"/>
        </w:rPr>
        <w:lastRenderedPageBreak/>
        <w:t xml:space="preserve">Тематическое планирование с определением основных видов </w:t>
      </w:r>
    </w:p>
    <w:p w:rsidR="00786508" w:rsidRPr="00786508" w:rsidRDefault="00786508" w:rsidP="00786508">
      <w:pPr>
        <w:spacing w:after="0" w:line="360" w:lineRule="atLeast"/>
        <w:ind w:firstLine="700"/>
        <w:jc w:val="both"/>
        <w:rPr>
          <w:rFonts w:ascii="Times New Roman" w:eastAsia="Cambria" w:hAnsi="Times New Roman" w:cs="Times New Roman"/>
          <w:b/>
          <w:bCs/>
          <w:caps/>
          <w:sz w:val="24"/>
          <w:szCs w:val="28"/>
          <w:lang w:eastAsia="ru-RU"/>
        </w:rPr>
      </w:pPr>
      <w:r w:rsidRPr="00786508">
        <w:rPr>
          <w:rFonts w:ascii="Times New Roman" w:eastAsia="Cambria" w:hAnsi="Times New Roman" w:cs="Times New Roman"/>
          <w:b/>
          <w:sz w:val="24"/>
          <w:szCs w:val="36"/>
          <w:lang w:eastAsia="ru-RU"/>
        </w:rPr>
        <w:t xml:space="preserve">                                    учебной деятельности</w:t>
      </w:r>
    </w:p>
    <w:p w:rsidR="00786508" w:rsidRPr="00786508" w:rsidRDefault="00786508" w:rsidP="00786508">
      <w:pPr>
        <w:spacing w:after="0" w:line="240" w:lineRule="auto"/>
        <w:rPr>
          <w:rFonts w:ascii="Times New Roman" w:eastAsia="Cambria" w:hAnsi="Times New Roman" w:cs="Times New Roman"/>
          <w:b/>
          <w:bCs/>
          <w:caps/>
          <w:sz w:val="28"/>
          <w:szCs w:val="28"/>
          <w:lang w:eastAsia="ru-RU"/>
        </w:rPr>
      </w:pPr>
    </w:p>
    <w:p w:rsidR="00786508" w:rsidRPr="00786508" w:rsidRDefault="00786508" w:rsidP="00786508">
      <w:pPr>
        <w:spacing w:after="0" w:line="240" w:lineRule="auto"/>
        <w:rPr>
          <w:rFonts w:ascii="Times New Roman" w:eastAsia="Cambria" w:hAnsi="Times New Roman" w:cs="Times New Roman"/>
          <w:b/>
          <w:bCs/>
          <w:caps/>
          <w:sz w:val="24"/>
          <w:szCs w:val="28"/>
          <w:lang w:eastAsia="ru-RU"/>
        </w:rPr>
      </w:pPr>
      <w:r w:rsidRPr="00786508">
        <w:rPr>
          <w:rFonts w:ascii="Times New Roman" w:eastAsia="Cambria" w:hAnsi="Times New Roman" w:cs="Times New Roman"/>
          <w:b/>
          <w:bCs/>
          <w:caps/>
          <w:sz w:val="24"/>
          <w:szCs w:val="28"/>
          <w:lang w:eastAsia="ru-RU"/>
        </w:rPr>
        <w:t xml:space="preserve">                    Тематическое планирование. 8 класс (105 часов)</w:t>
      </w:r>
    </w:p>
    <w:p w:rsidR="00786508" w:rsidRPr="00786508" w:rsidRDefault="00786508" w:rsidP="00786508">
      <w:pPr>
        <w:spacing w:after="0" w:line="240" w:lineRule="auto"/>
        <w:rPr>
          <w:rFonts w:ascii="Times New Roman" w:eastAsia="Cambria" w:hAnsi="Times New Roman" w:cs="Times New Roman"/>
          <w:b/>
          <w:bCs/>
          <w:cap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410"/>
        <w:gridCol w:w="5103"/>
      </w:tblGrid>
      <w:tr w:rsidR="00786508" w:rsidRPr="00786508" w:rsidTr="00786508">
        <w:tc>
          <w:tcPr>
            <w:tcW w:w="1951" w:type="dxa"/>
          </w:tcPr>
          <w:p w:rsidR="00786508" w:rsidRPr="00786508" w:rsidRDefault="00786508" w:rsidP="00786508">
            <w:pPr>
              <w:spacing w:after="0" w:line="240" w:lineRule="auto"/>
              <w:jc w:val="center"/>
              <w:rPr>
                <w:rFonts w:ascii="Times New Roman" w:eastAsia="Cambria" w:hAnsi="Times New Roman" w:cs="Times New Roman"/>
                <w:b/>
                <w:lang w:eastAsia="ru-RU"/>
              </w:rPr>
            </w:pPr>
            <w:r w:rsidRPr="00786508">
              <w:rPr>
                <w:rFonts w:ascii="Times New Roman" w:eastAsia="Cambria" w:hAnsi="Times New Roman" w:cs="Times New Roman"/>
                <w:b/>
                <w:lang w:eastAsia="ru-RU"/>
              </w:rPr>
              <w:t>Содержание курса</w:t>
            </w:r>
          </w:p>
        </w:tc>
        <w:tc>
          <w:tcPr>
            <w:tcW w:w="2410" w:type="dxa"/>
          </w:tcPr>
          <w:p w:rsidR="00786508" w:rsidRPr="00786508" w:rsidRDefault="00786508" w:rsidP="00786508">
            <w:pPr>
              <w:spacing w:after="0" w:line="240" w:lineRule="auto"/>
              <w:jc w:val="center"/>
              <w:rPr>
                <w:rFonts w:ascii="Times New Roman" w:eastAsia="Cambria" w:hAnsi="Times New Roman" w:cs="Times New Roman"/>
                <w:b/>
                <w:lang w:eastAsia="ru-RU"/>
              </w:rPr>
            </w:pPr>
            <w:r w:rsidRPr="00786508">
              <w:rPr>
                <w:rFonts w:ascii="Times New Roman" w:eastAsia="Cambria" w:hAnsi="Times New Roman" w:cs="Times New Roman"/>
                <w:b/>
                <w:lang w:eastAsia="ru-RU"/>
              </w:rPr>
              <w:t>Модуль учебника</w:t>
            </w:r>
          </w:p>
        </w:tc>
        <w:tc>
          <w:tcPr>
            <w:tcW w:w="5103" w:type="dxa"/>
          </w:tcPr>
          <w:p w:rsidR="00786508" w:rsidRPr="00786508" w:rsidRDefault="00786508" w:rsidP="00786508">
            <w:pPr>
              <w:spacing w:after="0" w:line="240" w:lineRule="auto"/>
              <w:jc w:val="center"/>
              <w:rPr>
                <w:rFonts w:ascii="Times New Roman" w:eastAsia="Cambria" w:hAnsi="Times New Roman" w:cs="Times New Roman"/>
                <w:b/>
                <w:lang w:eastAsia="ru-RU"/>
              </w:rPr>
            </w:pPr>
            <w:r w:rsidRPr="00786508">
              <w:rPr>
                <w:rFonts w:ascii="Times New Roman" w:eastAsia="Cambria" w:hAnsi="Times New Roman" w:cs="Times New Roman"/>
                <w:b/>
                <w:lang w:eastAsia="ru-RU"/>
              </w:rPr>
              <w:t>Характеристика видов деятельности обучающихся</w:t>
            </w:r>
          </w:p>
        </w:tc>
      </w:tr>
      <w:tr w:rsidR="00786508" w:rsidRPr="00786508" w:rsidTr="00786508">
        <w:tc>
          <w:tcPr>
            <w:tcW w:w="1951" w:type="dxa"/>
          </w:tcPr>
          <w:p w:rsidR="00786508" w:rsidRPr="00786508" w:rsidRDefault="00786508" w:rsidP="00786508">
            <w:pPr>
              <w:spacing w:after="0" w:line="240" w:lineRule="auto"/>
              <w:jc w:val="both"/>
              <w:rPr>
                <w:rFonts w:ascii="Times New Roman" w:eastAsia="Times New Roman" w:hAnsi="Times New Roman" w:cs="Times New Roman"/>
                <w:b/>
                <w:lang w:val="en-US" w:eastAsia="ru-RU"/>
              </w:rPr>
            </w:pPr>
            <w:r w:rsidRPr="00786508">
              <w:rPr>
                <w:rFonts w:ascii="Times New Roman" w:eastAsia="Times New Roman" w:hAnsi="Times New Roman" w:cs="Times New Roman"/>
                <w:b/>
                <w:lang w:eastAsia="ru-RU"/>
              </w:rPr>
              <w:t>Межличностные взаимоотношения в семье, со сверстниками; решение конфликтных ситуаций. Внешность</w:t>
            </w:r>
            <w:r w:rsidRPr="00786508">
              <w:rPr>
                <w:rFonts w:ascii="Times New Roman" w:eastAsia="Times New Roman" w:hAnsi="Times New Roman" w:cs="Times New Roman"/>
                <w:b/>
                <w:lang w:val="en-US" w:eastAsia="ru-RU"/>
              </w:rPr>
              <w:t xml:space="preserve"> </w:t>
            </w:r>
            <w:r w:rsidRPr="00786508">
              <w:rPr>
                <w:rFonts w:ascii="Times New Roman" w:eastAsia="Times New Roman" w:hAnsi="Times New Roman" w:cs="Times New Roman"/>
                <w:b/>
                <w:lang w:eastAsia="ru-RU"/>
              </w:rPr>
              <w:t>и</w:t>
            </w:r>
            <w:r w:rsidRPr="00786508">
              <w:rPr>
                <w:rFonts w:ascii="Times New Roman" w:eastAsia="Times New Roman" w:hAnsi="Times New Roman" w:cs="Times New Roman"/>
                <w:b/>
                <w:lang w:val="en-US" w:eastAsia="ru-RU"/>
              </w:rPr>
              <w:t xml:space="preserve"> </w:t>
            </w:r>
            <w:r w:rsidRPr="00786508">
              <w:rPr>
                <w:rFonts w:ascii="Times New Roman" w:eastAsia="Times New Roman" w:hAnsi="Times New Roman" w:cs="Times New Roman"/>
                <w:b/>
                <w:lang w:eastAsia="ru-RU"/>
              </w:rPr>
              <w:t>черты</w:t>
            </w:r>
            <w:r w:rsidRPr="00786508">
              <w:rPr>
                <w:rFonts w:ascii="Times New Roman" w:eastAsia="Times New Roman" w:hAnsi="Times New Roman" w:cs="Times New Roman"/>
                <w:b/>
                <w:lang w:val="en-US" w:eastAsia="ru-RU"/>
              </w:rPr>
              <w:t xml:space="preserve"> </w:t>
            </w:r>
            <w:r w:rsidRPr="00786508">
              <w:rPr>
                <w:rFonts w:ascii="Times New Roman" w:eastAsia="Times New Roman" w:hAnsi="Times New Roman" w:cs="Times New Roman"/>
                <w:b/>
                <w:lang w:eastAsia="ru-RU"/>
              </w:rPr>
              <w:t>характера</w:t>
            </w:r>
            <w:r w:rsidRPr="00786508">
              <w:rPr>
                <w:rFonts w:ascii="Times New Roman" w:eastAsia="Times New Roman" w:hAnsi="Times New Roman" w:cs="Times New Roman"/>
                <w:b/>
                <w:lang w:val="en-US" w:eastAsia="ru-RU"/>
              </w:rPr>
              <w:t xml:space="preserve"> </w:t>
            </w:r>
            <w:r w:rsidRPr="00786508">
              <w:rPr>
                <w:rFonts w:ascii="Times New Roman" w:eastAsia="Times New Roman" w:hAnsi="Times New Roman" w:cs="Times New Roman"/>
                <w:b/>
                <w:lang w:eastAsia="ru-RU"/>
              </w:rPr>
              <w:t>человека</w:t>
            </w:r>
            <w:r w:rsidRPr="00786508">
              <w:rPr>
                <w:rFonts w:ascii="Times New Roman" w:eastAsia="Times New Roman" w:hAnsi="Times New Roman" w:cs="Times New Roman"/>
                <w:b/>
                <w:lang w:val="en-US" w:eastAsia="ru-RU"/>
              </w:rPr>
              <w:t xml:space="preserve">.  (14 </w:t>
            </w:r>
            <w:r w:rsidRPr="00786508">
              <w:rPr>
                <w:rFonts w:ascii="Times New Roman" w:eastAsia="Times New Roman" w:hAnsi="Times New Roman" w:cs="Times New Roman"/>
                <w:b/>
                <w:lang w:eastAsia="ru-RU"/>
              </w:rPr>
              <w:t>ч</w:t>
            </w:r>
            <w:r w:rsidRPr="00786508">
              <w:rPr>
                <w:rFonts w:ascii="Times New Roman" w:eastAsia="Times New Roman" w:hAnsi="Times New Roman" w:cs="Times New Roman"/>
                <w:b/>
                <w:lang w:val="en-US" w:eastAsia="ru-RU"/>
              </w:rPr>
              <w:t>)</w:t>
            </w:r>
          </w:p>
          <w:p w:rsidR="00786508" w:rsidRPr="00786508" w:rsidRDefault="00786508" w:rsidP="00786508">
            <w:pPr>
              <w:spacing w:after="0" w:line="240" w:lineRule="auto"/>
              <w:jc w:val="both"/>
              <w:rPr>
                <w:rFonts w:ascii="Times New Roman" w:eastAsia="Times New Roman" w:hAnsi="Times New Roman" w:cs="Times New Roman"/>
                <w:lang w:val="en-US" w:eastAsia="ru-RU"/>
              </w:rPr>
            </w:pPr>
          </w:p>
          <w:p w:rsidR="00786508" w:rsidRPr="00786508" w:rsidRDefault="00786508" w:rsidP="00786508">
            <w:pPr>
              <w:spacing w:after="0" w:line="240" w:lineRule="auto"/>
              <w:jc w:val="both"/>
              <w:rPr>
                <w:rFonts w:ascii="Times New Roman" w:eastAsia="Cambria" w:hAnsi="Times New Roman" w:cs="Times New Roman"/>
                <w:lang w:val="en-US" w:eastAsia="ru-RU"/>
              </w:rPr>
            </w:pPr>
          </w:p>
        </w:tc>
        <w:tc>
          <w:tcPr>
            <w:tcW w:w="2410" w:type="dxa"/>
          </w:tcPr>
          <w:p w:rsidR="00786508" w:rsidRPr="00786508" w:rsidRDefault="00786508" w:rsidP="00786508">
            <w:pPr>
              <w:spacing w:after="0" w:line="240" w:lineRule="auto"/>
              <w:contextualSpacing/>
              <w:jc w:val="both"/>
              <w:rPr>
                <w:rFonts w:ascii="Times New Roman" w:eastAsia="Cambria" w:hAnsi="Times New Roman" w:cs="Times New Roman"/>
                <w:lang w:val="en-US" w:eastAsia="ru-RU"/>
              </w:rPr>
            </w:pPr>
            <w:r w:rsidRPr="00786508">
              <w:rPr>
                <w:rFonts w:ascii="Times New Roman" w:eastAsia="Cambria" w:hAnsi="Times New Roman" w:cs="Times New Roman"/>
                <w:lang w:val="en-US" w:eastAsia="ru-RU"/>
              </w:rPr>
              <w:t xml:space="preserve">Reading and vocabulary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Listening and speaking (1 ч), Grammar in use (1 ч), Vocabulary and speaking (1 ч), Writing skills (1 ч), English in use (1 ч), Across the curriculum (1 ч) (Module 1); Reading and vocabulary (1 ч), Vocabulary and speaking (1 ч), Writing skills (1 ч) (Module 4); Grammar in use (1 ч) (Module 8); Home-reading lessons (3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w:t>
            </w:r>
          </w:p>
        </w:tc>
        <w:tc>
          <w:tcPr>
            <w:tcW w:w="5103" w:type="dxa"/>
          </w:tcPr>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расспрашивают собеседника и отвечают на его вопросы;</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начинают, </w:t>
            </w:r>
            <w:proofErr w:type="gramStart"/>
            <w:r w:rsidRPr="00786508">
              <w:rPr>
                <w:rFonts w:ascii="Times New Roman" w:eastAsia="Cambria" w:hAnsi="Times New Roman" w:cs="Times New Roman"/>
                <w:sz w:val="24"/>
                <w:szCs w:val="24"/>
                <w:lang w:eastAsia="ru-RU"/>
              </w:rPr>
              <w:t>ведут</w:t>
            </w:r>
            <w:proofErr w:type="gramEnd"/>
            <w:r w:rsidRPr="00786508">
              <w:rPr>
                <w:rFonts w:ascii="Times New Roman" w:eastAsia="Cambria" w:hAnsi="Times New Roman" w:cs="Times New Roman"/>
                <w:sz w:val="24"/>
                <w:szCs w:val="24"/>
                <w:lang w:eastAsia="ru-RU"/>
              </w:rPr>
              <w:t xml:space="preserve">/продолжают и заканчивают диалоги в стандартных ситуациях общения (знакомство, </w:t>
            </w:r>
            <w:proofErr w:type="spellStart"/>
            <w:r w:rsidRPr="00786508">
              <w:rPr>
                <w:rFonts w:ascii="Times New Roman" w:eastAsia="Cambria" w:hAnsi="Times New Roman" w:cs="Times New Roman"/>
                <w:sz w:val="24"/>
                <w:szCs w:val="24"/>
                <w:lang w:eastAsia="ru-RU"/>
              </w:rPr>
              <w:t>самопрезентация</w:t>
            </w:r>
            <w:proofErr w:type="spellEnd"/>
            <w:r w:rsidRPr="00786508">
              <w:rPr>
                <w:rFonts w:ascii="Times New Roman" w:eastAsia="Cambria" w:hAnsi="Times New Roman" w:cs="Times New Roman"/>
                <w:sz w:val="24"/>
                <w:szCs w:val="24"/>
                <w:lang w:eastAsia="ru-RU"/>
              </w:rPr>
              <w:t>, решение разногласий);</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описывают чувства и эмоции;</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описывают внешность и характер людей с употреблением новых лексических единиц и грамматических конструкций;</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воспринимают на слух и правильно повторяют интонацию предложений, фраз;</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воспринимают на слух и выборочно понимают с опорой на языковую догадку, контекст </w:t>
            </w:r>
            <w:proofErr w:type="gramStart"/>
            <w:r w:rsidRPr="00786508">
              <w:rPr>
                <w:rFonts w:ascii="Times New Roman" w:eastAsia="Cambria" w:hAnsi="Times New Roman" w:cs="Times New Roman"/>
                <w:sz w:val="24"/>
                <w:szCs w:val="24"/>
                <w:lang w:eastAsia="ru-RU"/>
              </w:rPr>
              <w:t>прагматические</w:t>
            </w:r>
            <w:proofErr w:type="gramEnd"/>
            <w:r w:rsidRPr="00786508">
              <w:rPr>
                <w:rFonts w:ascii="Times New Roman" w:eastAsia="Cambria" w:hAnsi="Times New Roman" w:cs="Times New Roman"/>
                <w:sz w:val="24"/>
                <w:szCs w:val="24"/>
                <w:lang w:eastAsia="ru-RU"/>
              </w:rPr>
              <w:t xml:space="preserve"> </w:t>
            </w:r>
            <w:proofErr w:type="spellStart"/>
            <w:r w:rsidRPr="00786508">
              <w:rPr>
                <w:rFonts w:ascii="Times New Roman" w:eastAsia="Cambria" w:hAnsi="Times New Roman" w:cs="Times New Roman"/>
                <w:sz w:val="24"/>
                <w:szCs w:val="24"/>
                <w:lang w:eastAsia="ru-RU"/>
              </w:rPr>
              <w:t>аудиотексты</w:t>
            </w:r>
            <w:proofErr w:type="spellEnd"/>
            <w:r w:rsidRPr="00786508">
              <w:rPr>
                <w:rFonts w:ascii="Times New Roman" w:eastAsia="Cambria" w:hAnsi="Times New Roman" w:cs="Times New Roman"/>
                <w:sz w:val="24"/>
                <w:szCs w:val="24"/>
                <w:lang w:eastAsia="ru-RU"/>
              </w:rPr>
              <w:t>, выделяя нужную информацию;</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786508">
              <w:rPr>
                <w:rFonts w:ascii="Times New Roman" w:eastAsia="Cambria" w:hAnsi="Times New Roman" w:cs="Times New Roman"/>
                <w:sz w:val="24"/>
                <w:szCs w:val="24"/>
                <w:lang w:eastAsia="ru-RU"/>
              </w:rPr>
              <w:t>аудиотекстов</w:t>
            </w:r>
            <w:proofErr w:type="spellEnd"/>
            <w:r w:rsidRPr="00786508">
              <w:rPr>
                <w:rFonts w:ascii="Times New Roman" w:eastAsia="Cambria" w:hAnsi="Times New Roman" w:cs="Times New Roman"/>
                <w:sz w:val="24"/>
                <w:szCs w:val="24"/>
                <w:lang w:eastAsia="ru-RU"/>
              </w:rPr>
              <w:t>;</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открытки) с разной глубиной понимания;</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оценивают прочитанную информацию и выражают своё мнение о способах поведения и решения конфликтов;</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используют различные приёмы смысловой переработки текста (языковой догадки, выборочного перевода);</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пишут советы, как начать диалог, преодолеть сложности общения;</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составляют план, тезисы письменного сообщения;</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пишут поздравительные открытки;</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распознают на слух и адекватно произносят звуки, интонационные модели;</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распознают и употребляют в </w:t>
            </w:r>
            <w:proofErr w:type="gramStart"/>
            <w:r w:rsidRPr="00786508">
              <w:rPr>
                <w:rFonts w:ascii="Times New Roman" w:eastAsia="Cambria" w:hAnsi="Times New Roman" w:cs="Times New Roman"/>
                <w:sz w:val="24"/>
                <w:szCs w:val="24"/>
                <w:lang w:eastAsia="ru-RU"/>
              </w:rPr>
              <w:t>речи</w:t>
            </w:r>
            <w:proofErr w:type="gramEnd"/>
            <w:r w:rsidRPr="00786508">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изучают  </w:t>
            </w:r>
            <w:proofErr w:type="spellStart"/>
            <w:r w:rsidRPr="00786508">
              <w:rPr>
                <w:rFonts w:ascii="Times New Roman" w:eastAsia="Cambria" w:hAnsi="Times New Roman" w:cs="Times New Roman"/>
                <w:i/>
                <w:sz w:val="24"/>
                <w:szCs w:val="24"/>
                <w:lang w:eastAsia="ru-RU"/>
              </w:rPr>
              <w:t>Present</w:t>
            </w:r>
            <w:proofErr w:type="spellEnd"/>
            <w:r w:rsidRPr="00786508">
              <w:rPr>
                <w:rFonts w:ascii="Times New Roman" w:eastAsia="Cambria" w:hAnsi="Times New Roman" w:cs="Times New Roman"/>
                <w:i/>
                <w:sz w:val="24"/>
                <w:szCs w:val="24"/>
                <w:lang w:eastAsia="ru-RU"/>
              </w:rPr>
              <w:t xml:space="preserve"> </w:t>
            </w:r>
            <w:proofErr w:type="spellStart"/>
            <w:r w:rsidRPr="00786508">
              <w:rPr>
                <w:rFonts w:ascii="Times New Roman" w:eastAsia="Cambria" w:hAnsi="Times New Roman" w:cs="Times New Roman"/>
                <w:i/>
                <w:sz w:val="24"/>
                <w:szCs w:val="24"/>
                <w:lang w:eastAsia="ru-RU"/>
              </w:rPr>
              <w:t>tenses</w:t>
            </w:r>
            <w:proofErr w:type="spellEnd"/>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sz w:val="24"/>
                <w:szCs w:val="24"/>
                <w:lang w:eastAsia="ru-RU"/>
              </w:rPr>
              <w:t xml:space="preserve">глаголы состояния, различные способы выражения будущего времени, степени сравнения прилагательных и наречий, наречия степени </w:t>
            </w:r>
            <w:r w:rsidRPr="00786508">
              <w:rPr>
                <w:rFonts w:ascii="Times New Roman" w:eastAsia="Cambria" w:hAnsi="Times New Roman" w:cs="Times New Roman"/>
                <w:sz w:val="24"/>
                <w:szCs w:val="24"/>
                <w:lang w:eastAsia="ru-RU"/>
              </w:rPr>
              <w:lastRenderedPageBreak/>
              <w:t>и практикуются в их правильном употреблении в речи;</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изучают способы словообразования прилагательных и практикуются в их правильном употреблении в речи</w:t>
            </w:r>
          </w:p>
        </w:tc>
      </w:tr>
      <w:tr w:rsidR="00786508" w:rsidRPr="00786508" w:rsidTr="00786508">
        <w:tc>
          <w:tcPr>
            <w:tcW w:w="1951" w:type="dxa"/>
          </w:tcPr>
          <w:p w:rsidR="00786508" w:rsidRPr="00786508" w:rsidRDefault="00786508" w:rsidP="00786508">
            <w:pPr>
              <w:spacing w:after="0" w:line="240" w:lineRule="auto"/>
              <w:jc w:val="both"/>
              <w:rPr>
                <w:rFonts w:ascii="Times New Roman" w:eastAsia="Times New Roman" w:hAnsi="Times New Roman" w:cs="Times New Roman"/>
                <w:b/>
                <w:lang w:val="en-US" w:eastAsia="ru-RU"/>
              </w:rPr>
            </w:pPr>
            <w:r w:rsidRPr="00786508">
              <w:rPr>
                <w:rFonts w:ascii="Times New Roman" w:eastAsia="Times New Roman" w:hAnsi="Times New Roman" w:cs="Times New Roman"/>
                <w:b/>
                <w:lang w:eastAsia="ru-RU"/>
              </w:rPr>
              <w:lastRenderedPageBreak/>
              <w:t>Досуг и увлечения (чтение, кино, театр, музеи, музыка). Виды отдыха, путешествия. Молодёжная мода. Покупки</w:t>
            </w:r>
            <w:r w:rsidRPr="00786508">
              <w:rPr>
                <w:rFonts w:ascii="Times New Roman" w:eastAsia="Times New Roman" w:hAnsi="Times New Roman" w:cs="Times New Roman"/>
                <w:b/>
                <w:lang w:val="en-US" w:eastAsia="ru-RU"/>
              </w:rPr>
              <w:t xml:space="preserve"> (12 </w:t>
            </w:r>
            <w:r w:rsidRPr="00786508">
              <w:rPr>
                <w:rFonts w:ascii="Times New Roman" w:eastAsia="Times New Roman" w:hAnsi="Times New Roman" w:cs="Times New Roman"/>
                <w:b/>
                <w:lang w:eastAsia="ru-RU"/>
              </w:rPr>
              <w:t>ч</w:t>
            </w:r>
            <w:r w:rsidRPr="00786508">
              <w:rPr>
                <w:rFonts w:ascii="Times New Roman" w:eastAsia="Times New Roman" w:hAnsi="Times New Roman" w:cs="Times New Roman"/>
                <w:b/>
                <w:lang w:val="en-US" w:eastAsia="ru-RU"/>
              </w:rPr>
              <w:t>).</w:t>
            </w:r>
          </w:p>
          <w:p w:rsidR="00786508" w:rsidRPr="00786508" w:rsidRDefault="00786508" w:rsidP="00786508">
            <w:pPr>
              <w:spacing w:after="0" w:line="240" w:lineRule="auto"/>
              <w:jc w:val="both"/>
              <w:rPr>
                <w:rFonts w:ascii="Times New Roman" w:eastAsia="Times New Roman" w:hAnsi="Times New Roman" w:cs="Times New Roman"/>
                <w:lang w:val="en-US" w:eastAsia="ru-RU"/>
              </w:rPr>
            </w:pPr>
          </w:p>
          <w:p w:rsidR="00786508" w:rsidRPr="00786508" w:rsidRDefault="00786508" w:rsidP="00786508">
            <w:pPr>
              <w:spacing w:after="0" w:line="240" w:lineRule="auto"/>
              <w:jc w:val="both"/>
              <w:rPr>
                <w:rFonts w:ascii="Times New Roman" w:eastAsia="Times New Roman" w:hAnsi="Times New Roman" w:cs="Times New Roman"/>
                <w:lang w:val="en-US" w:eastAsia="ru-RU"/>
              </w:rPr>
            </w:pPr>
          </w:p>
        </w:tc>
        <w:tc>
          <w:tcPr>
            <w:tcW w:w="2410" w:type="dxa"/>
          </w:tcPr>
          <w:p w:rsidR="00786508" w:rsidRPr="00786508" w:rsidRDefault="00786508" w:rsidP="00786508">
            <w:pPr>
              <w:spacing w:after="0" w:line="240" w:lineRule="auto"/>
              <w:contextualSpacing/>
              <w:jc w:val="both"/>
              <w:rPr>
                <w:rFonts w:ascii="Times New Roman" w:eastAsia="Cambria" w:hAnsi="Times New Roman" w:cs="Times New Roman"/>
                <w:lang w:val="en-US" w:eastAsia="ru-RU"/>
              </w:rPr>
            </w:pPr>
            <w:r w:rsidRPr="00786508">
              <w:rPr>
                <w:rFonts w:ascii="Times New Roman" w:eastAsia="Cambria" w:hAnsi="Times New Roman" w:cs="Times New Roman"/>
                <w:lang w:val="en-US" w:eastAsia="ru-RU"/>
              </w:rPr>
              <w:t xml:space="preserve">Listening and speaking (1 ч), Grammar in use (1 ч), English in use (1 ч) (Module 2); Listening and speaking (1 ч), English in use (1 ч) (Module 4); Reading and vocabulary (1 ч), Listening and speaking (1 ч), Grammar in use (1 ч), English in use (1 ч) (Module 6); Reading and vocabulary (1 ч) (Module 8); Home-reading lessons (2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w:t>
            </w:r>
          </w:p>
        </w:tc>
        <w:tc>
          <w:tcPr>
            <w:tcW w:w="5103" w:type="dxa"/>
          </w:tcPr>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 том, как подростки тратят деньги на карманные расходы;</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начинают, </w:t>
            </w:r>
            <w:proofErr w:type="gramStart"/>
            <w:r w:rsidRPr="00786508">
              <w:rPr>
                <w:rFonts w:ascii="Times New Roman" w:eastAsia="Cambria" w:hAnsi="Times New Roman" w:cs="Times New Roman"/>
                <w:sz w:val="24"/>
                <w:szCs w:val="24"/>
                <w:lang w:eastAsia="ru-RU"/>
              </w:rPr>
              <w:t>ведут</w:t>
            </w:r>
            <w:proofErr w:type="gramEnd"/>
            <w:r w:rsidRPr="00786508">
              <w:rPr>
                <w:rFonts w:ascii="Times New Roman" w:eastAsia="Cambria" w:hAnsi="Times New Roman" w:cs="Times New Roman"/>
                <w:sz w:val="24"/>
                <w:szCs w:val="24"/>
                <w:lang w:eastAsia="ru-RU"/>
              </w:rPr>
              <w:t>/продолжают и заканчивают диалоги в стандартных ситуациях общения (объяснение маршрута, выражение одобрения/неодобрения, просьба дать совет, мозговой штурм, выбор предмета одежды, выражение сочувствия, обмен мнениями);</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описывают картинку с употреблением новых лексических единиц и грамматических конструкций;</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рассказывают о своих интересах;</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воспринимают на слух и правильно повторяют звуки и интонацию вопросительных предложений, фразовые ударения;</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воспринимают на слух и выборочно понимают с опорой на зрительную наглядность </w:t>
            </w:r>
            <w:proofErr w:type="spellStart"/>
            <w:r w:rsidRPr="00786508">
              <w:rPr>
                <w:rFonts w:ascii="Times New Roman" w:eastAsia="Cambria" w:hAnsi="Times New Roman" w:cs="Times New Roman"/>
                <w:sz w:val="24"/>
                <w:szCs w:val="24"/>
                <w:lang w:eastAsia="ru-RU"/>
              </w:rPr>
              <w:t>аудиотексты</w:t>
            </w:r>
            <w:proofErr w:type="spellEnd"/>
            <w:r w:rsidRPr="00786508">
              <w:rPr>
                <w:rFonts w:ascii="Times New Roman" w:eastAsia="Cambria" w:hAnsi="Times New Roman" w:cs="Times New Roman"/>
                <w:sz w:val="24"/>
                <w:szCs w:val="24"/>
                <w:lang w:eastAsia="ru-RU"/>
              </w:rPr>
              <w:t>, выделяя нужную информацию;</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786508">
              <w:rPr>
                <w:rFonts w:ascii="Times New Roman" w:eastAsia="Cambria" w:hAnsi="Times New Roman" w:cs="Times New Roman"/>
                <w:sz w:val="24"/>
                <w:szCs w:val="24"/>
                <w:lang w:eastAsia="ru-RU"/>
              </w:rPr>
              <w:t>аудиотекстов</w:t>
            </w:r>
            <w:proofErr w:type="spellEnd"/>
            <w:r w:rsidRPr="00786508">
              <w:rPr>
                <w:rFonts w:ascii="Times New Roman" w:eastAsia="Cambria" w:hAnsi="Times New Roman" w:cs="Times New Roman"/>
                <w:sz w:val="24"/>
                <w:szCs w:val="24"/>
                <w:lang w:eastAsia="ru-RU"/>
              </w:rPr>
              <w:t>;</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по репликам предсказывают содержание текста, высказывают предположения о месте развития событий;</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электронное письмо, буклет с информацией для туристов-одиночек) с разной глубиной понимания;</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оценивают прочитанную информацию и выражают своё мнение;</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составляют план, тезисы устного сообщения;</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пишут личное электронное письмо другу;</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распознают на слух и адекватно произносят интонационные модели вопросительных предложений, фразовые ударения;</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распознают и употребляют в </w:t>
            </w:r>
            <w:proofErr w:type="gramStart"/>
            <w:r w:rsidRPr="00786508">
              <w:rPr>
                <w:rFonts w:ascii="Times New Roman" w:eastAsia="Cambria" w:hAnsi="Times New Roman" w:cs="Times New Roman"/>
                <w:sz w:val="24"/>
                <w:szCs w:val="24"/>
                <w:lang w:eastAsia="ru-RU"/>
              </w:rPr>
              <w:t>речи</w:t>
            </w:r>
            <w:proofErr w:type="gramEnd"/>
            <w:r w:rsidRPr="00786508">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lastRenderedPageBreak/>
              <w:t xml:space="preserve">изучают </w:t>
            </w:r>
            <w:proofErr w:type="spellStart"/>
            <w:r w:rsidRPr="00786508">
              <w:rPr>
                <w:rFonts w:ascii="Times New Roman" w:eastAsia="Cambria" w:hAnsi="Times New Roman" w:cs="Times New Roman"/>
                <w:i/>
                <w:sz w:val="24"/>
                <w:szCs w:val="24"/>
                <w:lang w:eastAsia="ru-RU"/>
              </w:rPr>
              <w:t>Present</w:t>
            </w:r>
            <w:proofErr w:type="spellEnd"/>
            <w:r w:rsidRPr="00786508">
              <w:rPr>
                <w:rFonts w:ascii="Times New Roman" w:eastAsia="Cambria" w:hAnsi="Times New Roman" w:cs="Times New Roman"/>
                <w:i/>
                <w:sz w:val="24"/>
                <w:szCs w:val="24"/>
                <w:lang w:eastAsia="ru-RU"/>
              </w:rPr>
              <w:t xml:space="preserve"> </w:t>
            </w:r>
            <w:proofErr w:type="spellStart"/>
            <w:r w:rsidRPr="00786508">
              <w:rPr>
                <w:rFonts w:ascii="Times New Roman" w:eastAsia="Cambria" w:hAnsi="Times New Roman" w:cs="Times New Roman"/>
                <w:i/>
                <w:sz w:val="24"/>
                <w:szCs w:val="24"/>
                <w:lang w:eastAsia="ru-RU"/>
              </w:rPr>
              <w:t>Perfect</w:t>
            </w:r>
            <w:proofErr w:type="spellEnd"/>
            <w:r w:rsidRPr="00786508">
              <w:rPr>
                <w:rFonts w:ascii="Times New Roman" w:eastAsia="Cambria" w:hAnsi="Times New Roman" w:cs="Times New Roman"/>
                <w:i/>
                <w:sz w:val="24"/>
                <w:szCs w:val="24"/>
                <w:lang w:eastAsia="ru-RU"/>
              </w:rPr>
              <w:t>/</w:t>
            </w:r>
            <w:proofErr w:type="spellStart"/>
            <w:r w:rsidRPr="00786508">
              <w:rPr>
                <w:rFonts w:ascii="Times New Roman" w:eastAsia="Cambria" w:hAnsi="Times New Roman" w:cs="Times New Roman"/>
                <w:i/>
                <w:sz w:val="24"/>
                <w:szCs w:val="24"/>
                <w:lang w:eastAsia="ru-RU"/>
              </w:rPr>
              <w:t>Present</w:t>
            </w:r>
            <w:proofErr w:type="spellEnd"/>
            <w:r w:rsidRPr="00786508">
              <w:rPr>
                <w:rFonts w:ascii="Times New Roman" w:eastAsia="Cambria" w:hAnsi="Times New Roman" w:cs="Times New Roman"/>
                <w:i/>
                <w:sz w:val="24"/>
                <w:szCs w:val="24"/>
                <w:lang w:eastAsia="ru-RU"/>
              </w:rPr>
              <w:t xml:space="preserve"> </w:t>
            </w:r>
            <w:proofErr w:type="spellStart"/>
            <w:r w:rsidRPr="00786508">
              <w:rPr>
                <w:rFonts w:ascii="Times New Roman" w:eastAsia="Cambria" w:hAnsi="Times New Roman" w:cs="Times New Roman"/>
                <w:i/>
                <w:sz w:val="24"/>
                <w:szCs w:val="24"/>
                <w:lang w:eastAsia="ru-RU"/>
              </w:rPr>
              <w:t>Perfect</w:t>
            </w:r>
            <w:proofErr w:type="spellEnd"/>
            <w:r w:rsidRPr="00786508">
              <w:rPr>
                <w:rFonts w:ascii="Times New Roman" w:eastAsia="Cambria" w:hAnsi="Times New Roman" w:cs="Times New Roman"/>
                <w:i/>
                <w:sz w:val="24"/>
                <w:szCs w:val="24"/>
                <w:lang w:eastAsia="ru-RU"/>
              </w:rPr>
              <w:t xml:space="preserve"> </w:t>
            </w:r>
            <w:proofErr w:type="spellStart"/>
            <w:r w:rsidRPr="00786508">
              <w:rPr>
                <w:rFonts w:ascii="Times New Roman" w:eastAsia="Cambria" w:hAnsi="Times New Roman" w:cs="Times New Roman"/>
                <w:i/>
                <w:sz w:val="24"/>
                <w:szCs w:val="24"/>
                <w:lang w:eastAsia="ru-RU"/>
              </w:rPr>
              <w:t>Continuous</w:t>
            </w:r>
            <w:proofErr w:type="spellEnd"/>
            <w:r w:rsidRPr="00786508">
              <w:rPr>
                <w:rFonts w:ascii="Times New Roman" w:eastAsia="Cambria" w:hAnsi="Times New Roman" w:cs="Times New Roman"/>
                <w:sz w:val="24"/>
                <w:szCs w:val="24"/>
                <w:lang w:eastAsia="ru-RU"/>
              </w:rPr>
              <w:t>,</w:t>
            </w:r>
            <w:r w:rsidRPr="00786508">
              <w:rPr>
                <w:rFonts w:ascii="Times New Roman" w:eastAsia="Cambria" w:hAnsi="Times New Roman" w:cs="Times New Roman"/>
                <w:i/>
                <w:sz w:val="24"/>
                <w:szCs w:val="24"/>
                <w:lang w:eastAsia="ru-RU"/>
              </w:rPr>
              <w:t xml:space="preserve"> </w:t>
            </w:r>
            <w:proofErr w:type="spellStart"/>
            <w:r w:rsidRPr="00786508">
              <w:rPr>
                <w:rFonts w:ascii="Times New Roman" w:eastAsia="Cambria" w:hAnsi="Times New Roman" w:cs="Times New Roman"/>
                <w:i/>
                <w:sz w:val="24"/>
                <w:szCs w:val="24"/>
                <w:lang w:eastAsia="ru-RU"/>
              </w:rPr>
              <w:t>has</w:t>
            </w:r>
            <w:proofErr w:type="spellEnd"/>
            <w:r w:rsidRPr="00786508">
              <w:rPr>
                <w:rFonts w:ascii="Times New Roman" w:eastAsia="Cambria" w:hAnsi="Times New Roman" w:cs="Times New Roman"/>
                <w:i/>
                <w:sz w:val="24"/>
                <w:szCs w:val="24"/>
                <w:lang w:eastAsia="ru-RU"/>
              </w:rPr>
              <w:t xml:space="preserve"> </w:t>
            </w:r>
            <w:proofErr w:type="spellStart"/>
            <w:r w:rsidRPr="00786508">
              <w:rPr>
                <w:rFonts w:ascii="Times New Roman" w:eastAsia="Cambria" w:hAnsi="Times New Roman" w:cs="Times New Roman"/>
                <w:i/>
                <w:sz w:val="24"/>
                <w:szCs w:val="24"/>
                <w:lang w:eastAsia="ru-RU"/>
              </w:rPr>
              <w:t>gone</w:t>
            </w:r>
            <w:proofErr w:type="spellEnd"/>
            <w:r w:rsidRPr="00786508">
              <w:rPr>
                <w:rFonts w:ascii="Times New Roman" w:eastAsia="Cambria" w:hAnsi="Times New Roman" w:cs="Times New Roman"/>
                <w:i/>
                <w:sz w:val="24"/>
                <w:szCs w:val="24"/>
                <w:lang w:eastAsia="ru-RU"/>
              </w:rPr>
              <w:t>/</w:t>
            </w:r>
            <w:proofErr w:type="spellStart"/>
            <w:r w:rsidRPr="00786508">
              <w:rPr>
                <w:rFonts w:ascii="Times New Roman" w:eastAsia="Cambria" w:hAnsi="Times New Roman" w:cs="Times New Roman"/>
                <w:i/>
                <w:sz w:val="24"/>
                <w:szCs w:val="24"/>
                <w:lang w:eastAsia="ru-RU"/>
              </w:rPr>
              <w:t>has</w:t>
            </w:r>
            <w:proofErr w:type="spellEnd"/>
            <w:r w:rsidRPr="00786508">
              <w:rPr>
                <w:rFonts w:ascii="Times New Roman" w:eastAsia="Cambria" w:hAnsi="Times New Roman" w:cs="Times New Roman"/>
                <w:i/>
                <w:sz w:val="24"/>
                <w:szCs w:val="24"/>
                <w:lang w:eastAsia="ru-RU"/>
              </w:rPr>
              <w:t xml:space="preserve"> </w:t>
            </w:r>
            <w:proofErr w:type="spellStart"/>
            <w:r w:rsidRPr="00786508">
              <w:rPr>
                <w:rFonts w:ascii="Times New Roman" w:eastAsia="Cambria" w:hAnsi="Times New Roman" w:cs="Times New Roman"/>
                <w:i/>
                <w:sz w:val="24"/>
                <w:szCs w:val="24"/>
                <w:lang w:eastAsia="ru-RU"/>
              </w:rPr>
              <w:t>been</w:t>
            </w:r>
            <w:proofErr w:type="spellEnd"/>
            <w:r w:rsidRPr="00786508">
              <w:rPr>
                <w:rFonts w:ascii="Times New Roman" w:eastAsia="Cambria" w:hAnsi="Times New Roman" w:cs="Times New Roman"/>
                <w:i/>
                <w:sz w:val="24"/>
                <w:szCs w:val="24"/>
                <w:lang w:eastAsia="ru-RU"/>
              </w:rPr>
              <w:t xml:space="preserve"> </w:t>
            </w:r>
            <w:proofErr w:type="spellStart"/>
            <w:r w:rsidRPr="00786508">
              <w:rPr>
                <w:rFonts w:ascii="Times New Roman" w:eastAsia="Cambria" w:hAnsi="Times New Roman" w:cs="Times New Roman"/>
                <w:i/>
                <w:sz w:val="24"/>
                <w:szCs w:val="24"/>
                <w:lang w:eastAsia="ru-RU"/>
              </w:rPr>
              <w:t>to</w:t>
            </w:r>
            <w:proofErr w:type="spellEnd"/>
            <w:r w:rsidRPr="00786508">
              <w:rPr>
                <w:rFonts w:ascii="Times New Roman" w:eastAsia="Cambria" w:hAnsi="Times New Roman" w:cs="Times New Roman"/>
                <w:i/>
                <w:sz w:val="24"/>
                <w:szCs w:val="24"/>
                <w:lang w:eastAsia="ru-RU"/>
              </w:rPr>
              <w:t>/</w:t>
            </w:r>
            <w:proofErr w:type="spellStart"/>
            <w:r w:rsidRPr="00786508">
              <w:rPr>
                <w:rFonts w:ascii="Times New Roman" w:eastAsia="Cambria" w:hAnsi="Times New Roman" w:cs="Times New Roman"/>
                <w:i/>
                <w:sz w:val="24"/>
                <w:szCs w:val="24"/>
                <w:lang w:eastAsia="ru-RU"/>
              </w:rPr>
              <w:t>in</w:t>
            </w:r>
            <w:proofErr w:type="spellEnd"/>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sz w:val="24"/>
                <w:szCs w:val="24"/>
                <w:lang w:eastAsia="ru-RU"/>
              </w:rPr>
              <w:t xml:space="preserve">единственное/множественное число существительных; порядок имён прилагательных; предлоги; </w:t>
            </w:r>
            <w:r w:rsidRPr="00786508">
              <w:rPr>
                <w:rFonts w:ascii="Times New Roman" w:eastAsia="Cambria" w:hAnsi="Times New Roman" w:cs="Times New Roman"/>
                <w:i/>
                <w:sz w:val="24"/>
                <w:szCs w:val="24"/>
                <w:lang w:val="en-US" w:eastAsia="ru-RU"/>
              </w:rPr>
              <w:t>too</w:t>
            </w:r>
            <w:r w:rsidRPr="00786508">
              <w:rPr>
                <w:rFonts w:ascii="Times New Roman" w:eastAsia="Cambria" w:hAnsi="Times New Roman" w:cs="Times New Roman"/>
                <w:i/>
                <w:sz w:val="24"/>
                <w:szCs w:val="24"/>
                <w:lang w:eastAsia="ru-RU"/>
              </w:rPr>
              <w:t>/</w:t>
            </w:r>
            <w:r w:rsidRPr="00786508">
              <w:rPr>
                <w:rFonts w:ascii="Times New Roman" w:eastAsia="Cambria" w:hAnsi="Times New Roman" w:cs="Times New Roman"/>
                <w:i/>
                <w:sz w:val="24"/>
                <w:szCs w:val="24"/>
                <w:lang w:val="en-US" w:eastAsia="ru-RU"/>
              </w:rPr>
              <w:t>enough</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sz w:val="24"/>
                <w:szCs w:val="24"/>
                <w:lang w:eastAsia="ru-RU"/>
              </w:rPr>
              <w:t xml:space="preserve"> косвенную речь и практикуются в их правильном употреблении в речи;</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изучают способы словообразования прилагательных с отрицательным значением и практикуются в их правильном употреблении в речи </w:t>
            </w:r>
          </w:p>
        </w:tc>
      </w:tr>
      <w:tr w:rsidR="00786508" w:rsidRPr="00786508" w:rsidTr="00786508">
        <w:tc>
          <w:tcPr>
            <w:tcW w:w="1951" w:type="dxa"/>
          </w:tcPr>
          <w:p w:rsidR="00786508" w:rsidRPr="00786508" w:rsidRDefault="00786508" w:rsidP="00786508">
            <w:pPr>
              <w:spacing w:after="0" w:line="240" w:lineRule="auto"/>
              <w:jc w:val="both"/>
              <w:rPr>
                <w:rFonts w:ascii="Times New Roman" w:eastAsia="Times New Roman" w:hAnsi="Times New Roman" w:cs="Times New Roman"/>
                <w:b/>
                <w:lang w:eastAsia="ru-RU"/>
              </w:rPr>
            </w:pPr>
            <w:r w:rsidRPr="00786508">
              <w:rPr>
                <w:rFonts w:ascii="Times New Roman" w:eastAsia="Times New Roman" w:hAnsi="Times New Roman" w:cs="Times New Roman"/>
                <w:b/>
                <w:lang w:eastAsia="ru-RU"/>
              </w:rPr>
              <w:lastRenderedPageBreak/>
              <w:t>Здоровый образ жизни: режим труда и отдыха, спорт, сбалансированное питание, отказ от вредных привычек (8 ч).</w:t>
            </w:r>
          </w:p>
          <w:p w:rsidR="00786508" w:rsidRPr="00786508" w:rsidRDefault="00786508" w:rsidP="00786508">
            <w:pPr>
              <w:spacing w:after="0" w:line="240" w:lineRule="auto"/>
              <w:jc w:val="both"/>
              <w:rPr>
                <w:rFonts w:ascii="Times New Roman" w:eastAsia="Times New Roman" w:hAnsi="Times New Roman" w:cs="Times New Roman"/>
                <w:lang w:eastAsia="ru-RU"/>
              </w:rPr>
            </w:pPr>
          </w:p>
          <w:p w:rsidR="00786508" w:rsidRPr="00786508" w:rsidRDefault="00786508" w:rsidP="00786508">
            <w:pPr>
              <w:spacing w:after="0" w:line="240" w:lineRule="auto"/>
              <w:jc w:val="both"/>
              <w:rPr>
                <w:rFonts w:ascii="Times New Roman" w:eastAsia="Times New Roman" w:hAnsi="Times New Roman" w:cs="Times New Roman"/>
                <w:lang w:eastAsia="ru-RU"/>
              </w:rPr>
            </w:pPr>
          </w:p>
        </w:tc>
        <w:tc>
          <w:tcPr>
            <w:tcW w:w="2410" w:type="dxa"/>
          </w:tcPr>
          <w:p w:rsidR="00786508" w:rsidRPr="00786508" w:rsidRDefault="00786508" w:rsidP="00786508">
            <w:pPr>
              <w:spacing w:after="0" w:line="240" w:lineRule="auto"/>
              <w:contextualSpacing/>
              <w:jc w:val="both"/>
              <w:rPr>
                <w:rFonts w:ascii="Times New Roman" w:eastAsia="Cambria" w:hAnsi="Times New Roman" w:cs="Times New Roman"/>
                <w:lang w:val="en-US" w:eastAsia="ru-RU"/>
              </w:rPr>
            </w:pPr>
            <w:r w:rsidRPr="00786508">
              <w:rPr>
                <w:rFonts w:ascii="Times New Roman" w:eastAsia="Cambria" w:hAnsi="Times New Roman" w:cs="Times New Roman"/>
                <w:lang w:val="en-US" w:eastAsia="ru-RU"/>
              </w:rPr>
              <w:t xml:space="preserve">Reading and vocabulary (1 ч), Vocabulary and speaking (1 ч), Writing skills (1 ч) (Module 2); Writing skills (1 ч) (Module 3); Listening and speaking (1 ч), Vocabulary and speaking (1 ч), Writing skills (1 ч), English in use (1 ч) (Module 8); Home-reading lessons (2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w:t>
            </w:r>
          </w:p>
        </w:tc>
        <w:tc>
          <w:tcPr>
            <w:tcW w:w="5103" w:type="dxa"/>
          </w:tcPr>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 любимых командах;</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начинают, </w:t>
            </w:r>
            <w:proofErr w:type="gramStart"/>
            <w:r w:rsidRPr="00786508">
              <w:rPr>
                <w:rFonts w:ascii="Times New Roman" w:eastAsia="Cambria" w:hAnsi="Times New Roman" w:cs="Times New Roman"/>
                <w:sz w:val="24"/>
                <w:szCs w:val="24"/>
                <w:lang w:eastAsia="ru-RU"/>
              </w:rPr>
              <w:t>ведут</w:t>
            </w:r>
            <w:proofErr w:type="gramEnd"/>
            <w:r w:rsidRPr="00786508">
              <w:rPr>
                <w:rFonts w:ascii="Times New Roman" w:eastAsia="Cambria" w:hAnsi="Times New Roman" w:cs="Times New Roman"/>
                <w:sz w:val="24"/>
                <w:szCs w:val="24"/>
                <w:lang w:eastAsia="ru-RU"/>
              </w:rPr>
              <w:t>/продолжают и заканчивают диалоги в стандартных ситуациях общения (заказ обеда в ресторане, принятие приглашений или отказ от них);</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описывают ужин в ресторане;</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рассказывают истории собственного сочинения;</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786508">
              <w:rPr>
                <w:rFonts w:ascii="Times New Roman" w:eastAsia="Cambria" w:hAnsi="Times New Roman" w:cs="Times New Roman"/>
                <w:sz w:val="24"/>
                <w:szCs w:val="24"/>
                <w:lang w:eastAsia="ru-RU"/>
              </w:rPr>
              <w:t>аудиотексты</w:t>
            </w:r>
            <w:proofErr w:type="spellEnd"/>
            <w:r w:rsidRPr="00786508">
              <w:rPr>
                <w:rFonts w:ascii="Times New Roman" w:eastAsia="Cambria" w:hAnsi="Times New Roman" w:cs="Times New Roman"/>
                <w:sz w:val="24"/>
                <w:szCs w:val="24"/>
                <w:lang w:eastAsia="ru-RU"/>
              </w:rPr>
              <w:t>, выделяя нужную информацию;</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786508">
              <w:rPr>
                <w:rFonts w:ascii="Times New Roman" w:eastAsia="Cambria" w:hAnsi="Times New Roman" w:cs="Times New Roman"/>
                <w:sz w:val="24"/>
                <w:szCs w:val="24"/>
                <w:lang w:eastAsia="ru-RU"/>
              </w:rPr>
              <w:t>аудиотекстов</w:t>
            </w:r>
            <w:proofErr w:type="spellEnd"/>
            <w:r w:rsidRPr="00786508">
              <w:rPr>
                <w:rFonts w:ascii="Times New Roman" w:eastAsia="Cambria" w:hAnsi="Times New Roman" w:cs="Times New Roman"/>
                <w:sz w:val="24"/>
                <w:szCs w:val="24"/>
                <w:lang w:eastAsia="ru-RU"/>
              </w:rPr>
              <w:t>;</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по репликам прогнозируют содержание текста;</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рецепты, электронные письма) с разной глубиной понимания;</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оценивают прочитанную информацию и выражают своё мнение;</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составляют план, тезисы устного/письменного сообщения;</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пишут официальное электронное письмо;</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пишут неформальное личное электронное письмо о семье, обедах в кафе;</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распознают и употребляют в </w:t>
            </w:r>
            <w:proofErr w:type="gramStart"/>
            <w:r w:rsidRPr="00786508">
              <w:rPr>
                <w:rFonts w:ascii="Times New Roman" w:eastAsia="Cambria" w:hAnsi="Times New Roman" w:cs="Times New Roman"/>
                <w:sz w:val="24"/>
                <w:szCs w:val="24"/>
                <w:lang w:eastAsia="ru-RU"/>
              </w:rPr>
              <w:t>речи</w:t>
            </w:r>
            <w:proofErr w:type="gramEnd"/>
            <w:r w:rsidRPr="00786508">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изучают единственное/множественное число существительных; порядок употребления имён прилагательных; выражение последовательности событий в сложноподчинённых предложениях; предлоги; наречия; сложные </w:t>
            </w:r>
            <w:r w:rsidRPr="00786508">
              <w:rPr>
                <w:rFonts w:ascii="Times New Roman" w:eastAsia="Cambria" w:hAnsi="Times New Roman" w:cs="Times New Roman"/>
                <w:sz w:val="24"/>
                <w:szCs w:val="24"/>
                <w:lang w:eastAsia="ru-RU"/>
              </w:rPr>
              <w:lastRenderedPageBreak/>
              <w:t>прилагательные; времена глаголов и практикуются в их правильном употреблении в речи;</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изучают и тренируют способы словообразования глаголов </w:t>
            </w:r>
          </w:p>
        </w:tc>
      </w:tr>
      <w:tr w:rsidR="00786508" w:rsidRPr="00786508" w:rsidTr="00786508">
        <w:tc>
          <w:tcPr>
            <w:tcW w:w="1951" w:type="dxa"/>
          </w:tcPr>
          <w:p w:rsidR="00786508" w:rsidRPr="00786508" w:rsidRDefault="00786508"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lang w:eastAsia="ru-RU"/>
              </w:rPr>
            </w:pPr>
            <w:r w:rsidRPr="00786508">
              <w:rPr>
                <w:rFonts w:ascii="Times New Roman" w:eastAsia="Times New Roman" w:hAnsi="Times New Roman" w:cs="Times New Roman"/>
                <w:b/>
                <w:lang w:eastAsia="ru-RU"/>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00786508" w:rsidRPr="00786508" w:rsidRDefault="00786508"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p>
          <w:p w:rsidR="00786508" w:rsidRPr="00786508" w:rsidRDefault="00786508"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p>
        </w:tc>
        <w:tc>
          <w:tcPr>
            <w:tcW w:w="2410" w:type="dxa"/>
          </w:tcPr>
          <w:p w:rsidR="00786508" w:rsidRPr="00786508" w:rsidRDefault="00786508"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val="en-US" w:eastAsia="ru-RU"/>
              </w:rPr>
            </w:pPr>
            <w:r w:rsidRPr="00786508">
              <w:rPr>
                <w:rFonts w:ascii="Times New Roman" w:eastAsia="Cambria" w:hAnsi="Times New Roman" w:cs="Times New Roman"/>
                <w:lang w:val="en-US" w:eastAsia="ru-RU"/>
              </w:rPr>
              <w:t xml:space="preserve">Reading and vocabulary (1 ч), Grammar in use (1 ч), Vocabulary and speaking (1 ч) English in use (1 ч), Across the curriculum 3 (1 ч) (Module 3); Writing skills (1 ч) (Module 6); Grammar in use (1 ч), English in use (1 ч) (Module 7); Home-reading lessons (2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Project-classes (2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w:t>
            </w:r>
          </w:p>
          <w:p w:rsidR="00786508" w:rsidRPr="00786508" w:rsidRDefault="00786508" w:rsidP="00786508">
            <w:pPr>
              <w:spacing w:after="0" w:line="240" w:lineRule="auto"/>
              <w:contextualSpacing/>
              <w:jc w:val="both"/>
              <w:rPr>
                <w:rFonts w:ascii="Times New Roman" w:eastAsia="Cambria" w:hAnsi="Times New Roman" w:cs="Times New Roman"/>
                <w:lang w:val="en-US" w:eastAsia="ru-RU"/>
              </w:rPr>
            </w:pPr>
          </w:p>
        </w:tc>
        <w:tc>
          <w:tcPr>
            <w:tcW w:w="5103" w:type="dxa"/>
          </w:tcPr>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об изобретениях;</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начинают, </w:t>
            </w:r>
            <w:proofErr w:type="gramStart"/>
            <w:r w:rsidRPr="00786508">
              <w:rPr>
                <w:rFonts w:ascii="Times New Roman" w:eastAsia="Cambria" w:hAnsi="Times New Roman" w:cs="Times New Roman"/>
                <w:sz w:val="24"/>
                <w:szCs w:val="24"/>
                <w:lang w:eastAsia="ru-RU"/>
              </w:rPr>
              <w:t>ведут</w:t>
            </w:r>
            <w:proofErr w:type="gramEnd"/>
            <w:r w:rsidRPr="00786508">
              <w:rPr>
                <w:rFonts w:ascii="Times New Roman" w:eastAsia="Cambria" w:hAnsi="Times New Roman" w:cs="Times New Roman"/>
                <w:sz w:val="24"/>
                <w:szCs w:val="24"/>
                <w:lang w:eastAsia="ru-RU"/>
              </w:rPr>
              <w:t>/продолжают и заканчивают диалоги в стандартных ситуациях общения (различные способы выражения благодарности);</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анализируют, обобщают информацию;</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рассказывают истории собственного сочинения на основе зрительной наглядности;</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786508">
              <w:rPr>
                <w:rFonts w:ascii="Times New Roman" w:eastAsia="Cambria" w:hAnsi="Times New Roman" w:cs="Times New Roman"/>
                <w:sz w:val="24"/>
                <w:szCs w:val="24"/>
                <w:lang w:eastAsia="ru-RU"/>
              </w:rPr>
              <w:t>аудиотексты</w:t>
            </w:r>
            <w:proofErr w:type="spellEnd"/>
            <w:r w:rsidRPr="00786508">
              <w:rPr>
                <w:rFonts w:ascii="Times New Roman" w:eastAsia="Cambria" w:hAnsi="Times New Roman" w:cs="Times New Roman"/>
                <w:sz w:val="24"/>
                <w:szCs w:val="24"/>
                <w:lang w:eastAsia="ru-RU"/>
              </w:rPr>
              <w:t>, выделяя нужную информацию;</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786508">
              <w:rPr>
                <w:rFonts w:ascii="Times New Roman" w:eastAsia="Cambria" w:hAnsi="Times New Roman" w:cs="Times New Roman"/>
                <w:sz w:val="24"/>
                <w:szCs w:val="24"/>
                <w:lang w:eastAsia="ru-RU"/>
              </w:rPr>
              <w:t>аудиотекстов</w:t>
            </w:r>
            <w:proofErr w:type="spellEnd"/>
            <w:r w:rsidRPr="00786508">
              <w:rPr>
                <w:rFonts w:ascii="Times New Roman" w:eastAsia="Cambria" w:hAnsi="Times New Roman" w:cs="Times New Roman"/>
                <w:sz w:val="24"/>
                <w:szCs w:val="24"/>
                <w:lang w:eastAsia="ru-RU"/>
              </w:rPr>
              <w:t>;</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по репликам прогнозируют содержание текста;</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электронные письма) с разной глубиной понимания;</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составляют план, тезисы устного/письменного сообщения;</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пишут полуофициальное электронное письмо;</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пишут неформальное личное электронное письмо-приглашение;</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пишут биографию;</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распознают и употребляют в </w:t>
            </w:r>
            <w:proofErr w:type="gramStart"/>
            <w:r w:rsidRPr="00786508">
              <w:rPr>
                <w:rFonts w:ascii="Times New Roman" w:eastAsia="Cambria" w:hAnsi="Times New Roman" w:cs="Times New Roman"/>
                <w:sz w:val="24"/>
                <w:szCs w:val="24"/>
                <w:lang w:eastAsia="ru-RU"/>
              </w:rPr>
              <w:t>речи</w:t>
            </w:r>
            <w:proofErr w:type="gramEnd"/>
            <w:r w:rsidRPr="00786508">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изучают </w:t>
            </w:r>
            <w:r w:rsidRPr="00786508">
              <w:rPr>
                <w:rFonts w:ascii="Times New Roman" w:eastAsia="Cambria" w:hAnsi="Times New Roman" w:cs="Times New Roman"/>
                <w:i/>
                <w:sz w:val="24"/>
                <w:szCs w:val="24"/>
                <w:lang w:val="en-US" w:eastAsia="ru-RU"/>
              </w:rPr>
              <w:t>Past</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i/>
                <w:sz w:val="24"/>
                <w:szCs w:val="24"/>
                <w:lang w:val="en-US" w:eastAsia="ru-RU"/>
              </w:rPr>
              <w:t>Perfect</w:t>
            </w:r>
            <w:r w:rsidRPr="00786508">
              <w:rPr>
                <w:rFonts w:ascii="Times New Roman" w:eastAsia="Cambria" w:hAnsi="Times New Roman" w:cs="Times New Roman"/>
                <w:i/>
                <w:sz w:val="24"/>
                <w:szCs w:val="24"/>
                <w:lang w:eastAsia="ru-RU"/>
              </w:rPr>
              <w:t>/</w:t>
            </w:r>
            <w:r w:rsidRPr="00786508">
              <w:rPr>
                <w:rFonts w:ascii="Times New Roman" w:eastAsia="Cambria" w:hAnsi="Times New Roman" w:cs="Times New Roman"/>
                <w:i/>
                <w:sz w:val="24"/>
                <w:szCs w:val="24"/>
                <w:lang w:val="en-US" w:eastAsia="ru-RU"/>
              </w:rPr>
              <w:t>Past</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i/>
                <w:sz w:val="24"/>
                <w:szCs w:val="24"/>
                <w:lang w:val="en-US" w:eastAsia="ru-RU"/>
              </w:rPr>
              <w:t>Perfect</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i/>
                <w:sz w:val="24"/>
                <w:szCs w:val="24"/>
                <w:lang w:val="en-US" w:eastAsia="ru-RU"/>
              </w:rPr>
              <w:t>Continuous</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i/>
                <w:sz w:val="24"/>
                <w:szCs w:val="24"/>
                <w:lang w:val="en-US" w:eastAsia="ru-RU"/>
              </w:rPr>
              <w:t>Past</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i/>
                <w:sz w:val="24"/>
                <w:szCs w:val="24"/>
                <w:lang w:val="en-US" w:eastAsia="ru-RU"/>
              </w:rPr>
              <w:t>Simple</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i/>
                <w:sz w:val="24"/>
                <w:szCs w:val="24"/>
                <w:lang w:val="en-US" w:eastAsia="ru-RU"/>
              </w:rPr>
              <w:t>Past</w:t>
            </w:r>
            <w:r w:rsidRPr="00786508">
              <w:rPr>
                <w:rFonts w:ascii="Times New Roman" w:eastAsia="Cambria" w:hAnsi="Times New Roman" w:cs="Times New Roman"/>
                <w:i/>
                <w:sz w:val="24"/>
                <w:szCs w:val="24"/>
                <w:lang w:eastAsia="ru-RU"/>
              </w:rPr>
              <w:t xml:space="preserve"> </w:t>
            </w:r>
            <w:r w:rsidRPr="00786508">
              <w:rPr>
                <w:rFonts w:ascii="Times New Roman" w:eastAsia="Cambria" w:hAnsi="Times New Roman" w:cs="Times New Roman"/>
                <w:i/>
                <w:sz w:val="24"/>
                <w:szCs w:val="24"/>
                <w:lang w:val="en-US" w:eastAsia="ru-RU"/>
              </w:rPr>
              <w:t>Continuous</w:t>
            </w:r>
            <w:r w:rsidRPr="00786508">
              <w:rPr>
                <w:rFonts w:ascii="Times New Roman" w:eastAsia="Cambria" w:hAnsi="Times New Roman" w:cs="Times New Roman"/>
                <w:sz w:val="24"/>
                <w:szCs w:val="24"/>
                <w:lang w:eastAsia="ru-RU"/>
              </w:rPr>
              <w:t>; сложные существительные и практикуются в их правильном употреблении в речи;</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изучают способы словообразования имени существительного и практикуются в их правильном употреблении в речи</w:t>
            </w:r>
          </w:p>
        </w:tc>
      </w:tr>
      <w:tr w:rsidR="00786508" w:rsidRPr="00786508" w:rsidTr="00786508">
        <w:tc>
          <w:tcPr>
            <w:tcW w:w="1951" w:type="dxa"/>
          </w:tcPr>
          <w:p w:rsidR="00786508" w:rsidRPr="00786508" w:rsidRDefault="00786508"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lang w:eastAsia="ru-RU"/>
              </w:rPr>
            </w:pPr>
            <w:r w:rsidRPr="00786508">
              <w:rPr>
                <w:rFonts w:ascii="Times New Roman" w:eastAsia="Times New Roman" w:hAnsi="Times New Roman" w:cs="Times New Roman"/>
                <w:b/>
                <w:lang w:eastAsia="ru-RU"/>
              </w:rPr>
              <w:t xml:space="preserve">Мир профессии. Проблемы выбора </w:t>
            </w:r>
            <w:r w:rsidRPr="00786508">
              <w:rPr>
                <w:rFonts w:ascii="Times New Roman" w:eastAsia="Times New Roman" w:hAnsi="Times New Roman" w:cs="Times New Roman"/>
                <w:b/>
                <w:lang w:eastAsia="ru-RU"/>
              </w:rPr>
              <w:lastRenderedPageBreak/>
              <w:t>профессии. Роль иностранного языка в планах на будущее (6 ч).</w:t>
            </w:r>
          </w:p>
          <w:p w:rsidR="00786508" w:rsidRPr="00786508" w:rsidRDefault="00786508"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p>
          <w:p w:rsidR="00786508" w:rsidRPr="00786508" w:rsidRDefault="00786508"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p>
        </w:tc>
        <w:tc>
          <w:tcPr>
            <w:tcW w:w="2410" w:type="dxa"/>
          </w:tcPr>
          <w:p w:rsidR="00786508" w:rsidRPr="00786508" w:rsidRDefault="00786508" w:rsidP="00786508">
            <w:pPr>
              <w:spacing w:after="0" w:line="240" w:lineRule="auto"/>
              <w:contextualSpacing/>
              <w:jc w:val="both"/>
              <w:rPr>
                <w:rFonts w:ascii="Times New Roman" w:eastAsia="Cambria" w:hAnsi="Times New Roman" w:cs="Times New Roman"/>
                <w:lang w:val="en-US" w:eastAsia="ru-RU"/>
              </w:rPr>
            </w:pPr>
            <w:r w:rsidRPr="00786508">
              <w:rPr>
                <w:rFonts w:ascii="Times New Roman" w:eastAsia="Cambria" w:hAnsi="Times New Roman" w:cs="Times New Roman"/>
                <w:lang w:val="en-US" w:eastAsia="ru-RU"/>
              </w:rPr>
              <w:lastRenderedPageBreak/>
              <w:t xml:space="preserve">Listening and speaking (1) (Module 3); Listening and speaking </w:t>
            </w:r>
            <w:r w:rsidRPr="00786508">
              <w:rPr>
                <w:rFonts w:ascii="Times New Roman" w:eastAsia="Cambria" w:hAnsi="Times New Roman" w:cs="Times New Roman"/>
                <w:lang w:val="en-US" w:eastAsia="ru-RU"/>
              </w:rPr>
              <w:lastRenderedPageBreak/>
              <w:t xml:space="preserve">(1 ч) (Module 7); Home-reading lessons (2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Project-classes (2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w:t>
            </w:r>
          </w:p>
        </w:tc>
        <w:tc>
          <w:tcPr>
            <w:tcW w:w="5103" w:type="dxa"/>
          </w:tcPr>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lastRenderedPageBreak/>
              <w:t>расспрашивают собеседника и отвечают на его вопросы, высказывают свою точку зрения о профессии, учебных предметах;</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lastRenderedPageBreak/>
              <w:t xml:space="preserve">начинают, </w:t>
            </w:r>
            <w:proofErr w:type="gramStart"/>
            <w:r w:rsidRPr="00786508">
              <w:rPr>
                <w:rFonts w:ascii="Times New Roman" w:eastAsia="Cambria" w:hAnsi="Times New Roman" w:cs="Times New Roman"/>
                <w:sz w:val="24"/>
                <w:szCs w:val="24"/>
                <w:lang w:eastAsia="ru-RU"/>
              </w:rPr>
              <w:t>ведут</w:t>
            </w:r>
            <w:proofErr w:type="gramEnd"/>
            <w:r w:rsidRPr="00786508">
              <w:rPr>
                <w:rFonts w:ascii="Times New Roman" w:eastAsia="Cambria" w:hAnsi="Times New Roman" w:cs="Times New Roman"/>
                <w:sz w:val="24"/>
                <w:szCs w:val="24"/>
                <w:lang w:eastAsia="ru-RU"/>
              </w:rPr>
              <w:t>/продолжают и заканчивают диалоги в стандартных ситуациях общения (сообщение/реакция на новости, просьба о совете, способы выражения советов);</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786508">
              <w:rPr>
                <w:rFonts w:ascii="Times New Roman" w:eastAsia="Cambria" w:hAnsi="Times New Roman" w:cs="Times New Roman"/>
                <w:sz w:val="24"/>
                <w:szCs w:val="24"/>
                <w:lang w:eastAsia="ru-RU"/>
              </w:rPr>
              <w:t>аудиотексты</w:t>
            </w:r>
            <w:proofErr w:type="spellEnd"/>
            <w:r w:rsidRPr="00786508">
              <w:rPr>
                <w:rFonts w:ascii="Times New Roman" w:eastAsia="Cambria" w:hAnsi="Times New Roman" w:cs="Times New Roman"/>
                <w:sz w:val="24"/>
                <w:szCs w:val="24"/>
                <w:lang w:eastAsia="ru-RU"/>
              </w:rPr>
              <w:t>, выделяя нужную информацию;</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786508">
              <w:rPr>
                <w:rFonts w:ascii="Times New Roman" w:eastAsia="Cambria" w:hAnsi="Times New Roman" w:cs="Times New Roman"/>
                <w:sz w:val="24"/>
                <w:szCs w:val="24"/>
                <w:lang w:eastAsia="ru-RU"/>
              </w:rPr>
              <w:t>аудиотекстов</w:t>
            </w:r>
            <w:proofErr w:type="spellEnd"/>
            <w:r w:rsidRPr="00786508">
              <w:rPr>
                <w:rFonts w:ascii="Times New Roman" w:eastAsia="Cambria" w:hAnsi="Times New Roman" w:cs="Times New Roman"/>
                <w:sz w:val="24"/>
                <w:szCs w:val="24"/>
                <w:lang w:eastAsia="ru-RU"/>
              </w:rPr>
              <w:t>;</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читают аутентичные тексты разных жанров и стилей (объявление о работе, диалоги) с разной глубиной понимания;</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оценивают прочитанную информацию и выражают своё мнение;</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составляют план, тезисы устного/письменного сообщения;</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распознают и употребляют в </w:t>
            </w:r>
            <w:proofErr w:type="gramStart"/>
            <w:r w:rsidRPr="00786508">
              <w:rPr>
                <w:rFonts w:ascii="Times New Roman" w:eastAsia="Cambria" w:hAnsi="Times New Roman" w:cs="Times New Roman"/>
                <w:sz w:val="24"/>
                <w:szCs w:val="24"/>
                <w:lang w:eastAsia="ru-RU"/>
              </w:rPr>
              <w:t>речи</w:t>
            </w:r>
            <w:proofErr w:type="gramEnd"/>
            <w:r w:rsidRPr="00786508">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воспринимают на слух и правильно воспроизводят интонацию вопросительных предложений</w:t>
            </w:r>
          </w:p>
        </w:tc>
      </w:tr>
      <w:tr w:rsidR="00786508" w:rsidRPr="00786508" w:rsidTr="00786508">
        <w:tc>
          <w:tcPr>
            <w:tcW w:w="1951" w:type="dxa"/>
          </w:tcPr>
          <w:p w:rsidR="00786508" w:rsidRPr="00786508" w:rsidRDefault="00786508"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lang w:eastAsia="ru-RU"/>
              </w:rPr>
            </w:pPr>
            <w:r w:rsidRPr="00786508">
              <w:rPr>
                <w:rFonts w:ascii="Times New Roman" w:eastAsia="Times New Roman" w:hAnsi="Times New Roman" w:cs="Times New Roman"/>
                <w:b/>
                <w:lang w:eastAsia="ru-RU"/>
              </w:rPr>
              <w:lastRenderedPageBreak/>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(17 ч).</w:t>
            </w:r>
          </w:p>
          <w:p w:rsidR="00786508" w:rsidRPr="00786508" w:rsidRDefault="00786508"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p>
          <w:p w:rsidR="00363BC2" w:rsidRDefault="00363BC2" w:rsidP="00363B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часов изменено</w:t>
            </w:r>
          </w:p>
          <w:p w:rsidR="00786508" w:rsidRPr="00786508" w:rsidRDefault="00363BC2" w:rsidP="00363B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(16 ч)</w:t>
            </w:r>
          </w:p>
        </w:tc>
        <w:tc>
          <w:tcPr>
            <w:tcW w:w="2410" w:type="dxa"/>
          </w:tcPr>
          <w:p w:rsidR="00786508" w:rsidRPr="00786508" w:rsidRDefault="00786508" w:rsidP="00786508">
            <w:pPr>
              <w:spacing w:after="0" w:line="240" w:lineRule="auto"/>
              <w:contextualSpacing/>
              <w:jc w:val="both"/>
              <w:rPr>
                <w:rFonts w:ascii="Times New Roman" w:eastAsia="Cambria" w:hAnsi="Times New Roman" w:cs="Times New Roman"/>
                <w:lang w:val="en-US" w:eastAsia="ru-RU"/>
              </w:rPr>
            </w:pPr>
            <w:r w:rsidRPr="00786508">
              <w:rPr>
                <w:rFonts w:ascii="Times New Roman" w:eastAsia="Cambria" w:hAnsi="Times New Roman" w:cs="Times New Roman"/>
                <w:lang w:val="en-US" w:eastAsia="ru-RU"/>
              </w:rPr>
              <w:t xml:space="preserve">Going green 2 (1 ч) (Module 2); Going green 4 (1 ч) (Module 4); Reading and vocabulary (1 ч), Listening and speaking (1 ч), Grammar in use (1 ч), Vocabulary and speaking (1 ч), Writing skills (1 ч), English in use (1 ч), Across the curriculum (1 ч) (Module 5); Vocabulary and speaking (1 ч), Going green 6 (1 ч) (Module 6); Going green 8 (1 ч) (Module 8); Home-reading lessons (3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Project-classes (2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w:t>
            </w:r>
          </w:p>
        </w:tc>
        <w:tc>
          <w:tcPr>
            <w:tcW w:w="5103" w:type="dxa"/>
          </w:tcPr>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начинают, </w:t>
            </w:r>
            <w:proofErr w:type="gramStart"/>
            <w:r w:rsidRPr="00786508">
              <w:rPr>
                <w:rFonts w:ascii="Times New Roman" w:eastAsia="Cambria" w:hAnsi="Times New Roman" w:cs="Times New Roman"/>
                <w:sz w:val="24"/>
                <w:szCs w:val="24"/>
                <w:lang w:eastAsia="ru-RU"/>
              </w:rPr>
              <w:t>ведут</w:t>
            </w:r>
            <w:proofErr w:type="gramEnd"/>
            <w:r w:rsidRPr="00786508">
              <w:rPr>
                <w:rFonts w:ascii="Times New Roman" w:eastAsia="Cambria" w:hAnsi="Times New Roman" w:cs="Times New Roman"/>
                <w:sz w:val="24"/>
                <w:szCs w:val="24"/>
                <w:lang w:eastAsia="ru-RU"/>
              </w:rPr>
              <w:t>/продолжают и заканчивают диалоги в стандартных ситуациях общения;</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анализируют, обобщают, представляют информацию по теме;</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обсуждают проблемные вопросы и предлагают свои способы их решения;</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786508">
              <w:rPr>
                <w:rFonts w:ascii="Times New Roman" w:eastAsia="Cambria" w:hAnsi="Times New Roman" w:cs="Times New Roman"/>
                <w:sz w:val="24"/>
                <w:szCs w:val="24"/>
                <w:lang w:eastAsia="ru-RU"/>
              </w:rPr>
              <w:t>аудиотексты</w:t>
            </w:r>
            <w:proofErr w:type="spellEnd"/>
            <w:r w:rsidRPr="00786508">
              <w:rPr>
                <w:rFonts w:ascii="Times New Roman" w:eastAsia="Cambria" w:hAnsi="Times New Roman" w:cs="Times New Roman"/>
                <w:sz w:val="24"/>
                <w:szCs w:val="24"/>
                <w:lang w:eastAsia="ru-RU"/>
              </w:rPr>
              <w:t>, выделяя нужную информацию;</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786508">
              <w:rPr>
                <w:rFonts w:ascii="Times New Roman" w:eastAsia="Cambria" w:hAnsi="Times New Roman" w:cs="Times New Roman"/>
                <w:sz w:val="24"/>
                <w:szCs w:val="24"/>
                <w:lang w:eastAsia="ru-RU"/>
              </w:rPr>
              <w:t>аудиотекстов</w:t>
            </w:r>
            <w:proofErr w:type="spellEnd"/>
            <w:r w:rsidRPr="00786508">
              <w:rPr>
                <w:rFonts w:ascii="Times New Roman" w:eastAsia="Cambria" w:hAnsi="Times New Roman" w:cs="Times New Roman"/>
                <w:sz w:val="24"/>
                <w:szCs w:val="24"/>
                <w:lang w:eastAsia="ru-RU"/>
              </w:rPr>
              <w:t>;</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по репликам прогнозируют содержание текста;</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с разной глубиной понимания;</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составляют план, тезисы </w:t>
            </w:r>
            <w:r w:rsidRPr="00786508">
              <w:rPr>
                <w:rFonts w:ascii="Times New Roman" w:eastAsia="Cambria" w:hAnsi="Times New Roman" w:cs="Times New Roman"/>
                <w:sz w:val="24"/>
                <w:szCs w:val="24"/>
                <w:lang w:eastAsia="ru-RU"/>
              </w:rPr>
              <w:lastRenderedPageBreak/>
              <w:t>устного/письменного сообщения;</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пишут эссе о проблемах утилизации и переработки отходов;</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распознают и употребляют в </w:t>
            </w:r>
            <w:proofErr w:type="gramStart"/>
            <w:r w:rsidRPr="00786508">
              <w:rPr>
                <w:rFonts w:ascii="Times New Roman" w:eastAsia="Cambria" w:hAnsi="Times New Roman" w:cs="Times New Roman"/>
                <w:sz w:val="24"/>
                <w:szCs w:val="24"/>
                <w:lang w:eastAsia="ru-RU"/>
              </w:rPr>
              <w:t>речи</w:t>
            </w:r>
            <w:proofErr w:type="gramEnd"/>
            <w:r w:rsidRPr="00786508">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val="en-US" w:eastAsia="ru-RU"/>
              </w:rPr>
            </w:pPr>
            <w:r w:rsidRPr="00786508">
              <w:rPr>
                <w:rFonts w:ascii="Times New Roman" w:eastAsia="Cambria" w:hAnsi="Times New Roman" w:cs="Times New Roman"/>
                <w:sz w:val="24"/>
                <w:szCs w:val="24"/>
                <w:lang w:eastAsia="ru-RU"/>
              </w:rPr>
              <w:t>изучают</w:t>
            </w:r>
            <w:r w:rsidRPr="00786508">
              <w:rPr>
                <w:rFonts w:ascii="Times New Roman" w:eastAsia="Cambria" w:hAnsi="Times New Roman" w:cs="Times New Roman"/>
                <w:sz w:val="24"/>
                <w:szCs w:val="24"/>
                <w:lang w:val="en-US" w:eastAsia="ru-RU"/>
              </w:rPr>
              <w:t xml:space="preserve"> </w:t>
            </w:r>
            <w:r w:rsidRPr="00786508">
              <w:rPr>
                <w:rFonts w:ascii="Times New Roman" w:eastAsia="Cambria" w:hAnsi="Times New Roman" w:cs="Times New Roman"/>
                <w:i/>
                <w:sz w:val="24"/>
                <w:szCs w:val="24"/>
                <w:lang w:val="en-US" w:eastAsia="ru-RU"/>
              </w:rPr>
              <w:t>Infinitive/-</w:t>
            </w:r>
            <w:proofErr w:type="spellStart"/>
            <w:r w:rsidRPr="00786508">
              <w:rPr>
                <w:rFonts w:ascii="Times New Roman" w:eastAsia="Cambria" w:hAnsi="Times New Roman" w:cs="Times New Roman"/>
                <w:i/>
                <w:sz w:val="24"/>
                <w:szCs w:val="24"/>
                <w:lang w:val="en-US" w:eastAsia="ru-RU"/>
              </w:rPr>
              <w:t>ing</w:t>
            </w:r>
            <w:proofErr w:type="spellEnd"/>
            <w:r w:rsidRPr="00786508">
              <w:rPr>
                <w:rFonts w:ascii="Times New Roman" w:eastAsia="Cambria" w:hAnsi="Times New Roman" w:cs="Times New Roman"/>
                <w:i/>
                <w:sz w:val="24"/>
                <w:szCs w:val="24"/>
                <w:lang w:val="en-US" w:eastAsia="ru-RU"/>
              </w:rPr>
              <w:t xml:space="preserve"> forms</w:t>
            </w:r>
            <w:r w:rsidRPr="00786508">
              <w:rPr>
                <w:rFonts w:ascii="Times New Roman" w:eastAsia="Cambria" w:hAnsi="Times New Roman" w:cs="Times New Roman"/>
                <w:sz w:val="24"/>
                <w:szCs w:val="24"/>
                <w:lang w:val="en-US" w:eastAsia="ru-RU"/>
              </w:rPr>
              <w:t xml:space="preserve">; </w:t>
            </w:r>
            <w:r w:rsidRPr="00786508">
              <w:rPr>
                <w:rFonts w:ascii="Times New Roman" w:eastAsia="Cambria" w:hAnsi="Times New Roman" w:cs="Times New Roman"/>
                <w:i/>
                <w:sz w:val="24"/>
                <w:szCs w:val="24"/>
                <w:lang w:val="en-US" w:eastAsia="ru-RU"/>
              </w:rPr>
              <w:t xml:space="preserve">used to/be/get used to; </w:t>
            </w:r>
            <w:r w:rsidRPr="00786508">
              <w:rPr>
                <w:rFonts w:ascii="Times New Roman" w:eastAsia="Cambria" w:hAnsi="Times New Roman" w:cs="Times New Roman"/>
                <w:sz w:val="24"/>
                <w:szCs w:val="24"/>
                <w:lang w:eastAsia="ru-RU"/>
              </w:rPr>
              <w:t>сложные</w:t>
            </w:r>
            <w:r w:rsidRPr="00786508">
              <w:rPr>
                <w:rFonts w:ascii="Times New Roman" w:eastAsia="Cambria" w:hAnsi="Times New Roman" w:cs="Times New Roman"/>
                <w:sz w:val="24"/>
                <w:szCs w:val="24"/>
                <w:lang w:val="en-US" w:eastAsia="ru-RU"/>
              </w:rPr>
              <w:t xml:space="preserve"> </w:t>
            </w:r>
            <w:r w:rsidRPr="00786508">
              <w:rPr>
                <w:rFonts w:ascii="Times New Roman" w:eastAsia="Cambria" w:hAnsi="Times New Roman" w:cs="Times New Roman"/>
                <w:sz w:val="24"/>
                <w:szCs w:val="24"/>
                <w:lang w:eastAsia="ru-RU"/>
              </w:rPr>
              <w:t>союзы</w:t>
            </w:r>
            <w:r w:rsidRPr="00786508">
              <w:rPr>
                <w:rFonts w:ascii="Times New Roman" w:eastAsia="Cambria" w:hAnsi="Times New Roman" w:cs="Times New Roman"/>
                <w:sz w:val="24"/>
                <w:szCs w:val="24"/>
                <w:lang w:val="en-US" w:eastAsia="ru-RU"/>
              </w:rPr>
              <w:t xml:space="preserve"> </w:t>
            </w:r>
            <w:r w:rsidRPr="00786508">
              <w:rPr>
                <w:rFonts w:ascii="Times New Roman" w:eastAsia="Cambria" w:hAnsi="Times New Roman" w:cs="Times New Roman"/>
                <w:i/>
                <w:sz w:val="24"/>
                <w:szCs w:val="24"/>
                <w:lang w:val="en-US" w:eastAsia="ru-RU"/>
              </w:rPr>
              <w:t>both … and, either … or, neither … nor</w:t>
            </w:r>
            <w:r w:rsidRPr="00786508">
              <w:rPr>
                <w:rFonts w:ascii="Times New Roman" w:eastAsia="Cambria" w:hAnsi="Times New Roman" w:cs="Times New Roman"/>
                <w:sz w:val="24"/>
                <w:szCs w:val="24"/>
                <w:lang w:val="en-US" w:eastAsia="ru-RU"/>
              </w:rPr>
              <w:t xml:space="preserve"> </w:t>
            </w:r>
            <w:r w:rsidRPr="00786508">
              <w:rPr>
                <w:rFonts w:ascii="Times New Roman" w:eastAsia="Cambria" w:hAnsi="Times New Roman" w:cs="Times New Roman"/>
                <w:sz w:val="24"/>
                <w:szCs w:val="24"/>
                <w:lang w:eastAsia="ru-RU"/>
              </w:rPr>
              <w:t>и</w:t>
            </w:r>
            <w:r w:rsidRPr="00786508">
              <w:rPr>
                <w:rFonts w:ascii="Times New Roman" w:eastAsia="Cambria" w:hAnsi="Times New Roman" w:cs="Times New Roman"/>
                <w:sz w:val="24"/>
                <w:szCs w:val="24"/>
                <w:lang w:val="en-US" w:eastAsia="ru-RU"/>
              </w:rPr>
              <w:t xml:space="preserve"> </w:t>
            </w:r>
            <w:r w:rsidRPr="00786508">
              <w:rPr>
                <w:rFonts w:ascii="Times New Roman" w:eastAsia="Cambria" w:hAnsi="Times New Roman" w:cs="Times New Roman"/>
                <w:sz w:val="24"/>
                <w:szCs w:val="24"/>
                <w:lang w:eastAsia="ru-RU"/>
              </w:rPr>
              <w:t>практикуются</w:t>
            </w:r>
            <w:r w:rsidRPr="00786508">
              <w:rPr>
                <w:rFonts w:ascii="Times New Roman" w:eastAsia="Cambria" w:hAnsi="Times New Roman" w:cs="Times New Roman"/>
                <w:sz w:val="24"/>
                <w:szCs w:val="24"/>
                <w:lang w:val="en-US" w:eastAsia="ru-RU"/>
              </w:rPr>
              <w:t xml:space="preserve"> </w:t>
            </w:r>
            <w:r w:rsidRPr="00786508">
              <w:rPr>
                <w:rFonts w:ascii="Times New Roman" w:eastAsia="Cambria" w:hAnsi="Times New Roman" w:cs="Times New Roman"/>
                <w:sz w:val="24"/>
                <w:szCs w:val="24"/>
                <w:lang w:eastAsia="ru-RU"/>
              </w:rPr>
              <w:t>в</w:t>
            </w:r>
            <w:r w:rsidRPr="00786508">
              <w:rPr>
                <w:rFonts w:ascii="Times New Roman" w:eastAsia="Cambria" w:hAnsi="Times New Roman" w:cs="Times New Roman"/>
                <w:sz w:val="24"/>
                <w:szCs w:val="24"/>
                <w:lang w:val="en-US" w:eastAsia="ru-RU"/>
              </w:rPr>
              <w:t xml:space="preserve"> </w:t>
            </w:r>
            <w:r w:rsidRPr="00786508">
              <w:rPr>
                <w:rFonts w:ascii="Times New Roman" w:eastAsia="Cambria" w:hAnsi="Times New Roman" w:cs="Times New Roman"/>
                <w:sz w:val="24"/>
                <w:szCs w:val="24"/>
                <w:lang w:eastAsia="ru-RU"/>
              </w:rPr>
              <w:t>их</w:t>
            </w:r>
            <w:r w:rsidRPr="00786508">
              <w:rPr>
                <w:rFonts w:ascii="Times New Roman" w:eastAsia="Cambria" w:hAnsi="Times New Roman" w:cs="Times New Roman"/>
                <w:sz w:val="24"/>
                <w:szCs w:val="24"/>
                <w:lang w:val="en-US" w:eastAsia="ru-RU"/>
              </w:rPr>
              <w:t xml:space="preserve"> </w:t>
            </w:r>
            <w:r w:rsidRPr="00786508">
              <w:rPr>
                <w:rFonts w:ascii="Times New Roman" w:eastAsia="Cambria" w:hAnsi="Times New Roman" w:cs="Times New Roman"/>
                <w:sz w:val="24"/>
                <w:szCs w:val="24"/>
                <w:lang w:eastAsia="ru-RU"/>
              </w:rPr>
              <w:t>правильном</w:t>
            </w:r>
            <w:r w:rsidRPr="00786508">
              <w:rPr>
                <w:rFonts w:ascii="Times New Roman" w:eastAsia="Cambria" w:hAnsi="Times New Roman" w:cs="Times New Roman"/>
                <w:sz w:val="24"/>
                <w:szCs w:val="24"/>
                <w:lang w:val="en-US" w:eastAsia="ru-RU"/>
              </w:rPr>
              <w:t xml:space="preserve"> </w:t>
            </w:r>
            <w:r w:rsidRPr="00786508">
              <w:rPr>
                <w:rFonts w:ascii="Times New Roman" w:eastAsia="Cambria" w:hAnsi="Times New Roman" w:cs="Times New Roman"/>
                <w:sz w:val="24"/>
                <w:szCs w:val="24"/>
                <w:lang w:eastAsia="ru-RU"/>
              </w:rPr>
              <w:t>употреблении</w:t>
            </w:r>
            <w:r w:rsidRPr="00786508">
              <w:rPr>
                <w:rFonts w:ascii="Times New Roman" w:eastAsia="Cambria" w:hAnsi="Times New Roman" w:cs="Times New Roman"/>
                <w:sz w:val="24"/>
                <w:szCs w:val="24"/>
                <w:lang w:val="en-US" w:eastAsia="ru-RU"/>
              </w:rPr>
              <w:t xml:space="preserve"> </w:t>
            </w:r>
            <w:r w:rsidRPr="00786508">
              <w:rPr>
                <w:rFonts w:ascii="Times New Roman" w:eastAsia="Cambria" w:hAnsi="Times New Roman" w:cs="Times New Roman"/>
                <w:sz w:val="24"/>
                <w:szCs w:val="24"/>
                <w:lang w:eastAsia="ru-RU"/>
              </w:rPr>
              <w:t>в</w:t>
            </w:r>
            <w:r w:rsidRPr="00786508">
              <w:rPr>
                <w:rFonts w:ascii="Times New Roman" w:eastAsia="Cambria" w:hAnsi="Times New Roman" w:cs="Times New Roman"/>
                <w:sz w:val="24"/>
                <w:szCs w:val="24"/>
                <w:lang w:val="en-US" w:eastAsia="ru-RU"/>
              </w:rPr>
              <w:t xml:space="preserve"> </w:t>
            </w:r>
            <w:r w:rsidRPr="00786508">
              <w:rPr>
                <w:rFonts w:ascii="Times New Roman" w:eastAsia="Cambria" w:hAnsi="Times New Roman" w:cs="Times New Roman"/>
                <w:sz w:val="24"/>
                <w:szCs w:val="24"/>
                <w:lang w:eastAsia="ru-RU"/>
              </w:rPr>
              <w:t>речи</w:t>
            </w:r>
            <w:r w:rsidRPr="00786508">
              <w:rPr>
                <w:rFonts w:ascii="Times New Roman" w:eastAsia="Cambria" w:hAnsi="Times New Roman" w:cs="Times New Roman"/>
                <w:sz w:val="24"/>
                <w:szCs w:val="24"/>
                <w:lang w:val="en-US" w:eastAsia="ru-RU"/>
              </w:rPr>
              <w:t>;</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изучают способы словообразования имени существительного, глагола и практикуются в их правильном употреблении в речи </w:t>
            </w:r>
          </w:p>
        </w:tc>
      </w:tr>
      <w:tr w:rsidR="00786508" w:rsidRPr="00786508" w:rsidTr="00786508">
        <w:tc>
          <w:tcPr>
            <w:tcW w:w="1951" w:type="dxa"/>
          </w:tcPr>
          <w:p w:rsidR="00786508" w:rsidRPr="00786508" w:rsidRDefault="00786508"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lang w:eastAsia="ru-RU"/>
              </w:rPr>
            </w:pPr>
            <w:r w:rsidRPr="00786508">
              <w:rPr>
                <w:rFonts w:ascii="Times New Roman" w:eastAsia="Times New Roman" w:hAnsi="Times New Roman" w:cs="Times New Roman"/>
                <w:b/>
                <w:lang w:eastAsia="ru-RU"/>
              </w:rPr>
              <w:lastRenderedPageBreak/>
              <w:t>Средства массовой информации и коммуникации (пресса, телевидение, радио, Интернет) (10 ч).</w:t>
            </w:r>
          </w:p>
          <w:p w:rsidR="00786508" w:rsidRPr="00786508" w:rsidRDefault="00786508"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p>
          <w:p w:rsidR="00786508" w:rsidRPr="00786508" w:rsidRDefault="00786508"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p>
        </w:tc>
        <w:tc>
          <w:tcPr>
            <w:tcW w:w="2410" w:type="dxa"/>
          </w:tcPr>
          <w:p w:rsidR="00786508" w:rsidRPr="00786508" w:rsidRDefault="00786508" w:rsidP="00786508">
            <w:pPr>
              <w:spacing w:after="0" w:line="240" w:lineRule="auto"/>
              <w:contextualSpacing/>
              <w:jc w:val="both"/>
              <w:rPr>
                <w:rFonts w:ascii="Times New Roman" w:eastAsia="Cambria" w:hAnsi="Times New Roman" w:cs="Times New Roman"/>
                <w:lang w:val="en-US" w:eastAsia="ru-RU"/>
              </w:rPr>
            </w:pPr>
            <w:r w:rsidRPr="00786508">
              <w:rPr>
                <w:rFonts w:ascii="Times New Roman" w:eastAsia="Cambria" w:hAnsi="Times New Roman" w:cs="Times New Roman"/>
                <w:lang w:val="en-US" w:eastAsia="ru-RU"/>
              </w:rPr>
              <w:t xml:space="preserve">Reading and vocabulary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Vocabulary and speaking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Writing skills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Across the curriculum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(Module 7); Home-reading lessons (2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Project-classes (2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Online classes (2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w:t>
            </w:r>
          </w:p>
        </w:tc>
        <w:tc>
          <w:tcPr>
            <w:tcW w:w="5103" w:type="dxa"/>
          </w:tcPr>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 любимых электронных приборах;</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обсуждают проблемные вопросы и предлагают свои способы их решения;</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786508">
              <w:rPr>
                <w:rFonts w:ascii="Times New Roman" w:eastAsia="Cambria" w:hAnsi="Times New Roman" w:cs="Times New Roman"/>
                <w:sz w:val="24"/>
                <w:szCs w:val="24"/>
                <w:lang w:eastAsia="ru-RU"/>
              </w:rPr>
              <w:t>аудиотексты</w:t>
            </w:r>
            <w:proofErr w:type="spellEnd"/>
            <w:r w:rsidRPr="00786508">
              <w:rPr>
                <w:rFonts w:ascii="Times New Roman" w:eastAsia="Cambria" w:hAnsi="Times New Roman" w:cs="Times New Roman"/>
                <w:sz w:val="24"/>
                <w:szCs w:val="24"/>
                <w:lang w:eastAsia="ru-RU"/>
              </w:rPr>
              <w:t>, выделяя нужную информацию;</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786508">
              <w:rPr>
                <w:rFonts w:ascii="Times New Roman" w:eastAsia="Cambria" w:hAnsi="Times New Roman" w:cs="Times New Roman"/>
                <w:sz w:val="24"/>
                <w:szCs w:val="24"/>
                <w:lang w:eastAsia="ru-RU"/>
              </w:rPr>
              <w:t>аудиотекстов</w:t>
            </w:r>
            <w:proofErr w:type="spellEnd"/>
            <w:r w:rsidRPr="00786508">
              <w:rPr>
                <w:rFonts w:ascii="Times New Roman" w:eastAsia="Cambria" w:hAnsi="Times New Roman" w:cs="Times New Roman"/>
                <w:sz w:val="24"/>
                <w:szCs w:val="24"/>
                <w:lang w:eastAsia="ru-RU"/>
              </w:rPr>
              <w:t>;</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с разной глубиной понимания;</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составляют план, тезисы устного/письменного сообщения;</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описывают результаты исследования/опроса;</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распознают и употребляют в </w:t>
            </w:r>
            <w:proofErr w:type="gramStart"/>
            <w:r w:rsidRPr="00786508">
              <w:rPr>
                <w:rFonts w:ascii="Times New Roman" w:eastAsia="Cambria" w:hAnsi="Times New Roman" w:cs="Times New Roman"/>
                <w:sz w:val="24"/>
                <w:szCs w:val="24"/>
                <w:lang w:eastAsia="ru-RU"/>
              </w:rPr>
              <w:t>речи</w:t>
            </w:r>
            <w:proofErr w:type="gramEnd"/>
            <w:r w:rsidRPr="00786508">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изучают модальные глаголы, слова-связки, сложные существительные и практикуются в их правильном употреблении в речи </w:t>
            </w:r>
          </w:p>
        </w:tc>
      </w:tr>
      <w:tr w:rsidR="00786508" w:rsidRPr="00786508" w:rsidTr="00786508">
        <w:tc>
          <w:tcPr>
            <w:tcW w:w="1951" w:type="dxa"/>
          </w:tcPr>
          <w:p w:rsidR="00786508" w:rsidRDefault="00786508"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lang w:eastAsia="ru-RU"/>
              </w:rPr>
            </w:pPr>
            <w:r w:rsidRPr="00786508">
              <w:rPr>
                <w:rFonts w:ascii="Times New Roman" w:eastAsia="Times New Roman" w:hAnsi="Times New Roman" w:cs="Times New Roman"/>
                <w:b/>
                <w:lang w:eastAsia="ru-RU"/>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w:t>
            </w:r>
            <w:r w:rsidRPr="00786508">
              <w:rPr>
                <w:rFonts w:ascii="Times New Roman" w:eastAsia="Times New Roman" w:hAnsi="Times New Roman" w:cs="Times New Roman"/>
                <w:b/>
                <w:lang w:eastAsia="ru-RU"/>
              </w:rPr>
              <w:lastRenderedPageBreak/>
              <w:t>особенности (национальные праздники, знаменательные даты, традиции, обычаи), страницы истории, выдающиеся люди, их вклад в науку и мировую культуру (20 ч).</w:t>
            </w:r>
          </w:p>
          <w:p w:rsidR="00363BC2" w:rsidRDefault="00363BC2"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lang w:eastAsia="ru-RU"/>
              </w:rPr>
            </w:pPr>
          </w:p>
          <w:p w:rsidR="00363BC2" w:rsidRPr="00786508" w:rsidRDefault="00363BC2"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lang w:eastAsia="ru-RU"/>
              </w:rPr>
            </w:pPr>
          </w:p>
          <w:p w:rsidR="00363BC2" w:rsidRDefault="00363BC2" w:rsidP="00363B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часов изменено</w:t>
            </w:r>
          </w:p>
          <w:p w:rsidR="00786508" w:rsidRPr="00786508" w:rsidRDefault="00363BC2" w:rsidP="00363B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(18 ч)</w:t>
            </w:r>
          </w:p>
          <w:p w:rsidR="00786508" w:rsidRPr="00786508" w:rsidRDefault="00786508" w:rsidP="007865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p>
        </w:tc>
        <w:tc>
          <w:tcPr>
            <w:tcW w:w="2410" w:type="dxa"/>
          </w:tcPr>
          <w:p w:rsidR="00786508" w:rsidRPr="00786508" w:rsidRDefault="00786508" w:rsidP="00786508">
            <w:pPr>
              <w:spacing w:after="0" w:line="240" w:lineRule="auto"/>
              <w:contextualSpacing/>
              <w:jc w:val="both"/>
              <w:rPr>
                <w:rFonts w:ascii="Times New Roman" w:eastAsia="Cambria" w:hAnsi="Times New Roman" w:cs="Times New Roman"/>
                <w:lang w:val="en-US" w:eastAsia="ru-RU"/>
              </w:rPr>
            </w:pPr>
            <w:r w:rsidRPr="00786508">
              <w:rPr>
                <w:rFonts w:ascii="Times New Roman" w:eastAsia="Cambria" w:hAnsi="Times New Roman" w:cs="Times New Roman"/>
                <w:lang w:val="en-US" w:eastAsia="ru-RU"/>
              </w:rPr>
              <w:lastRenderedPageBreak/>
              <w:t xml:space="preserve">Culture corner 1 (1 ч), </w:t>
            </w:r>
            <w:proofErr w:type="spellStart"/>
            <w:r w:rsidRPr="00786508">
              <w:rPr>
                <w:rFonts w:ascii="Times New Roman" w:eastAsia="Cambria" w:hAnsi="Times New Roman" w:cs="Times New Roman"/>
                <w:lang w:val="en-US" w:eastAsia="ru-RU"/>
              </w:rPr>
              <w:t>Socialising</w:t>
            </w:r>
            <w:proofErr w:type="spellEnd"/>
            <w:r w:rsidRPr="00786508">
              <w:rPr>
                <w:rFonts w:ascii="Times New Roman" w:eastAsia="Cambria" w:hAnsi="Times New Roman" w:cs="Times New Roman"/>
                <w:lang w:val="en-US" w:eastAsia="ru-RU"/>
              </w:rPr>
              <w:t xml:space="preserve"> (</w:t>
            </w:r>
            <w:proofErr w:type="spellStart"/>
            <w:r w:rsidRPr="00786508">
              <w:rPr>
                <w:rFonts w:ascii="Times New Roman" w:eastAsia="Cambria" w:hAnsi="Times New Roman" w:cs="Times New Roman"/>
                <w:lang w:val="en-US" w:eastAsia="ru-RU"/>
              </w:rPr>
              <w:t>Sp</w:t>
            </w:r>
            <w:proofErr w:type="spellEnd"/>
            <w:r w:rsidRPr="00786508">
              <w:rPr>
                <w:rFonts w:ascii="Times New Roman" w:eastAsia="Cambria" w:hAnsi="Times New Roman" w:cs="Times New Roman"/>
                <w:lang w:val="en-US" w:eastAsia="ru-RU"/>
              </w:rPr>
              <w:t xml:space="preserve"> on R) (1 ч) (Module 1); Culture corner 2 (1 ч), Food and shopping (</w:t>
            </w:r>
            <w:proofErr w:type="spellStart"/>
            <w:r w:rsidRPr="00786508">
              <w:rPr>
                <w:rFonts w:ascii="Times New Roman" w:eastAsia="Cambria" w:hAnsi="Times New Roman" w:cs="Times New Roman"/>
                <w:lang w:val="en-US" w:eastAsia="ru-RU"/>
              </w:rPr>
              <w:t>Sp</w:t>
            </w:r>
            <w:proofErr w:type="spellEnd"/>
            <w:r w:rsidRPr="00786508">
              <w:rPr>
                <w:rFonts w:ascii="Times New Roman" w:eastAsia="Cambria" w:hAnsi="Times New Roman" w:cs="Times New Roman"/>
                <w:lang w:val="en-US" w:eastAsia="ru-RU"/>
              </w:rPr>
              <w:t xml:space="preserve"> on R) (1 ч) (Module 2); Culture corner 3 (1 ч), Great minds (</w:t>
            </w:r>
            <w:proofErr w:type="spellStart"/>
            <w:r w:rsidRPr="00786508">
              <w:rPr>
                <w:rFonts w:ascii="Times New Roman" w:eastAsia="Cambria" w:hAnsi="Times New Roman" w:cs="Times New Roman"/>
                <w:lang w:val="en-US" w:eastAsia="ru-RU"/>
              </w:rPr>
              <w:t>Sp</w:t>
            </w:r>
            <w:proofErr w:type="spellEnd"/>
            <w:r w:rsidRPr="00786508">
              <w:rPr>
                <w:rFonts w:ascii="Times New Roman" w:eastAsia="Cambria" w:hAnsi="Times New Roman" w:cs="Times New Roman"/>
                <w:lang w:val="en-US" w:eastAsia="ru-RU"/>
              </w:rPr>
              <w:t xml:space="preserve"> on R) (1 ч) (Module 3); Grammar in use (1 ч), Culture corner 4 (1 ч), Special interests (</w:t>
            </w:r>
            <w:proofErr w:type="spellStart"/>
            <w:r w:rsidRPr="00786508">
              <w:rPr>
                <w:rFonts w:ascii="Times New Roman" w:eastAsia="Cambria" w:hAnsi="Times New Roman" w:cs="Times New Roman"/>
                <w:lang w:val="en-US" w:eastAsia="ru-RU"/>
              </w:rPr>
              <w:t>Sp</w:t>
            </w:r>
            <w:proofErr w:type="spellEnd"/>
            <w:r w:rsidRPr="00786508">
              <w:rPr>
                <w:rFonts w:ascii="Times New Roman" w:eastAsia="Cambria" w:hAnsi="Times New Roman" w:cs="Times New Roman"/>
                <w:lang w:val="en-US" w:eastAsia="ru-RU"/>
              </w:rPr>
              <w:t xml:space="preserve"> on R) (1 ч) (Module </w:t>
            </w:r>
            <w:r w:rsidRPr="00786508">
              <w:rPr>
                <w:rFonts w:ascii="Times New Roman" w:eastAsia="Cambria" w:hAnsi="Times New Roman" w:cs="Times New Roman"/>
                <w:lang w:val="en-US" w:eastAsia="ru-RU"/>
              </w:rPr>
              <w:lastRenderedPageBreak/>
              <w:t>4); Culture corner 5 (1 ч), Natural world (</w:t>
            </w:r>
            <w:proofErr w:type="spellStart"/>
            <w:r w:rsidRPr="00786508">
              <w:rPr>
                <w:rFonts w:ascii="Times New Roman" w:eastAsia="Cambria" w:hAnsi="Times New Roman" w:cs="Times New Roman"/>
                <w:lang w:val="en-US" w:eastAsia="ru-RU"/>
              </w:rPr>
              <w:t>Sp</w:t>
            </w:r>
            <w:proofErr w:type="spellEnd"/>
            <w:r w:rsidRPr="00786508">
              <w:rPr>
                <w:rFonts w:ascii="Times New Roman" w:eastAsia="Cambria" w:hAnsi="Times New Roman" w:cs="Times New Roman"/>
                <w:lang w:val="en-US" w:eastAsia="ru-RU"/>
              </w:rPr>
              <w:t xml:space="preserve"> on R) (1 ч) (Module 5); Culture corner 6 (1 ч), Cultural exchange (</w:t>
            </w:r>
            <w:proofErr w:type="spellStart"/>
            <w:r w:rsidRPr="00786508">
              <w:rPr>
                <w:rFonts w:ascii="Times New Roman" w:eastAsia="Cambria" w:hAnsi="Times New Roman" w:cs="Times New Roman"/>
                <w:lang w:val="en-US" w:eastAsia="ru-RU"/>
              </w:rPr>
              <w:t>Sp</w:t>
            </w:r>
            <w:proofErr w:type="spellEnd"/>
            <w:r w:rsidRPr="00786508">
              <w:rPr>
                <w:rFonts w:ascii="Times New Roman" w:eastAsia="Cambria" w:hAnsi="Times New Roman" w:cs="Times New Roman"/>
                <w:lang w:val="en-US" w:eastAsia="ru-RU"/>
              </w:rPr>
              <w:t xml:space="preserve"> on R) (1 ч) (Module 6); Culture corner 7 (1 ч), Education (</w:t>
            </w:r>
            <w:proofErr w:type="spellStart"/>
            <w:r w:rsidRPr="00786508">
              <w:rPr>
                <w:rFonts w:ascii="Times New Roman" w:eastAsia="Cambria" w:hAnsi="Times New Roman" w:cs="Times New Roman"/>
                <w:lang w:val="en-US" w:eastAsia="ru-RU"/>
              </w:rPr>
              <w:t>Sp</w:t>
            </w:r>
            <w:proofErr w:type="spellEnd"/>
            <w:r w:rsidRPr="00786508">
              <w:rPr>
                <w:rFonts w:ascii="Times New Roman" w:eastAsia="Cambria" w:hAnsi="Times New Roman" w:cs="Times New Roman"/>
                <w:lang w:val="en-US" w:eastAsia="ru-RU"/>
              </w:rPr>
              <w:t xml:space="preserve"> on R) (1 ч) (Module 7); Culture corner 8 (1 ч), Pastimes (</w:t>
            </w:r>
            <w:proofErr w:type="spellStart"/>
            <w:r w:rsidRPr="00786508">
              <w:rPr>
                <w:rFonts w:ascii="Times New Roman" w:eastAsia="Cambria" w:hAnsi="Times New Roman" w:cs="Times New Roman"/>
                <w:lang w:val="en-US" w:eastAsia="ru-RU"/>
              </w:rPr>
              <w:t>Sp</w:t>
            </w:r>
            <w:proofErr w:type="spellEnd"/>
            <w:r w:rsidRPr="00786508">
              <w:rPr>
                <w:rFonts w:ascii="Times New Roman" w:eastAsia="Cambria" w:hAnsi="Times New Roman" w:cs="Times New Roman"/>
                <w:lang w:val="en-US" w:eastAsia="ru-RU"/>
              </w:rPr>
              <w:t xml:space="preserve"> on R) (1 ч) (Module 8); Home-reading lesson (1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 xml:space="preserve">); Project-classes (2 </w:t>
            </w:r>
            <w:r w:rsidRPr="00786508">
              <w:rPr>
                <w:rFonts w:ascii="Times New Roman" w:eastAsia="Cambria" w:hAnsi="Times New Roman" w:cs="Times New Roman"/>
                <w:lang w:eastAsia="ru-RU"/>
              </w:rPr>
              <w:t>ч</w:t>
            </w:r>
            <w:r w:rsidRPr="00786508">
              <w:rPr>
                <w:rFonts w:ascii="Times New Roman" w:eastAsia="Cambria" w:hAnsi="Times New Roman" w:cs="Times New Roman"/>
                <w:lang w:val="en-US" w:eastAsia="ru-RU"/>
              </w:rPr>
              <w:t>)</w:t>
            </w:r>
          </w:p>
        </w:tc>
        <w:tc>
          <w:tcPr>
            <w:tcW w:w="5103" w:type="dxa"/>
          </w:tcPr>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lastRenderedPageBreak/>
              <w:t xml:space="preserve">воспринимают на слух и выборочно понимают </w:t>
            </w:r>
            <w:proofErr w:type="spellStart"/>
            <w:r w:rsidRPr="00786508">
              <w:rPr>
                <w:rFonts w:ascii="Times New Roman" w:eastAsia="Cambria" w:hAnsi="Times New Roman" w:cs="Times New Roman"/>
                <w:sz w:val="24"/>
                <w:szCs w:val="24"/>
                <w:lang w:eastAsia="ru-RU"/>
              </w:rPr>
              <w:t>аудиотексты</w:t>
            </w:r>
            <w:proofErr w:type="spellEnd"/>
            <w:r w:rsidRPr="00786508">
              <w:rPr>
                <w:rFonts w:ascii="Times New Roman" w:eastAsia="Cambria" w:hAnsi="Times New Roman" w:cs="Times New Roman"/>
                <w:sz w:val="24"/>
                <w:szCs w:val="24"/>
                <w:lang w:eastAsia="ru-RU"/>
              </w:rPr>
              <w:t>, относящиеся к разным коммуникативным типам речи;</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описывают тематические картинки;</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представляют монологическое высказывание о реалиях своей страны и стран изучаемого языка;</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читают несложные аутентичные тексты </w:t>
            </w:r>
            <w:r w:rsidRPr="00786508">
              <w:rPr>
                <w:rFonts w:ascii="Times New Roman" w:eastAsia="Cambria" w:hAnsi="Times New Roman" w:cs="Times New Roman"/>
                <w:sz w:val="24"/>
                <w:szCs w:val="24"/>
                <w:lang w:eastAsia="ru-RU"/>
              </w:rPr>
              <w:lastRenderedPageBreak/>
              <w:t>разных жанров и стилей с разной глубиной понимания, оценивают полученную информацию, выражают своё мнение;</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узнают об особенностях образа жизни, быта и культуры стран изучаемого языка;</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формируют представление о сходстве и различиях в традициях своей страны и стран изучаемого языка;</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понимают роль владения иностранным языком в современном мире;</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пишут электронные письма по предложенной тематике;</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 xml:space="preserve">выполняют индивидуальные, парные и групповые проекты; </w:t>
            </w:r>
          </w:p>
          <w:p w:rsidR="00786508" w:rsidRPr="00786508" w:rsidRDefault="00786508" w:rsidP="00786508">
            <w:pPr>
              <w:numPr>
                <w:ilvl w:val="0"/>
                <w:numId w:val="4"/>
              </w:numPr>
              <w:spacing w:after="0" w:line="240" w:lineRule="auto"/>
              <w:ind w:left="317"/>
              <w:contextualSpacing/>
              <w:jc w:val="both"/>
              <w:rPr>
                <w:rFonts w:ascii="Times New Roman" w:eastAsia="Cambria" w:hAnsi="Times New Roman" w:cs="Times New Roman"/>
                <w:sz w:val="24"/>
                <w:szCs w:val="24"/>
                <w:lang w:eastAsia="ru-RU"/>
              </w:rPr>
            </w:pPr>
            <w:r w:rsidRPr="00786508">
              <w:rPr>
                <w:rFonts w:ascii="Times New Roman" w:eastAsia="Cambria" w:hAnsi="Times New Roman" w:cs="Times New Roman"/>
                <w:sz w:val="24"/>
                <w:szCs w:val="24"/>
                <w:lang w:eastAsia="ru-RU"/>
              </w:rPr>
              <w:t>употребляют фоновую лексику и знакомятся с реалиями стран изучаемого языка</w:t>
            </w:r>
          </w:p>
        </w:tc>
      </w:tr>
    </w:tbl>
    <w:p w:rsidR="00786508" w:rsidRPr="00786508" w:rsidRDefault="00786508" w:rsidP="00786508">
      <w:pPr>
        <w:spacing w:after="0" w:line="240" w:lineRule="auto"/>
        <w:rPr>
          <w:rFonts w:ascii="Times New Roman" w:eastAsia="Cambria" w:hAnsi="Times New Roman" w:cs="Times New Roman"/>
          <w:b/>
          <w:bCs/>
          <w:caps/>
          <w:lang w:eastAsia="ru-RU"/>
        </w:rPr>
      </w:pPr>
    </w:p>
    <w:p w:rsidR="00786508" w:rsidRPr="00786508" w:rsidRDefault="00786508" w:rsidP="00786508">
      <w:pPr>
        <w:spacing w:after="0" w:line="360" w:lineRule="atLeast"/>
        <w:jc w:val="both"/>
        <w:rPr>
          <w:rFonts w:ascii="Times New Roman" w:eastAsia="Cambria" w:hAnsi="Times New Roman" w:cs="Times New Roman"/>
          <w:b/>
          <w:sz w:val="24"/>
          <w:szCs w:val="36"/>
          <w:lang w:eastAsia="ru-RU"/>
        </w:rPr>
      </w:pPr>
    </w:p>
    <w:p w:rsidR="00786508" w:rsidRPr="00786508" w:rsidRDefault="00786508" w:rsidP="00786508">
      <w:pPr>
        <w:spacing w:after="0" w:line="360" w:lineRule="atLeast"/>
        <w:jc w:val="both"/>
        <w:rPr>
          <w:rFonts w:ascii="Times New Roman" w:eastAsia="Cambria" w:hAnsi="Times New Roman" w:cs="Times New Roman"/>
          <w:b/>
          <w:sz w:val="24"/>
          <w:szCs w:val="36"/>
          <w:lang w:eastAsia="ru-RU"/>
        </w:rPr>
      </w:pPr>
    </w:p>
    <w:p w:rsidR="00786508" w:rsidRPr="00786508" w:rsidRDefault="00786508" w:rsidP="00786508">
      <w:pPr>
        <w:spacing w:after="0" w:line="360" w:lineRule="atLeast"/>
        <w:jc w:val="both"/>
        <w:rPr>
          <w:rFonts w:ascii="Times New Roman" w:eastAsia="Cambria" w:hAnsi="Times New Roman" w:cs="Times New Roman"/>
          <w:b/>
          <w:sz w:val="24"/>
          <w:szCs w:val="36"/>
          <w:lang w:eastAsia="ru-RU"/>
        </w:rPr>
      </w:pPr>
    </w:p>
    <w:p w:rsidR="00786508" w:rsidRPr="00786508" w:rsidRDefault="00786508" w:rsidP="00786508">
      <w:pPr>
        <w:spacing w:after="0" w:line="360" w:lineRule="atLeast"/>
        <w:jc w:val="both"/>
        <w:rPr>
          <w:rFonts w:ascii="Times New Roman" w:eastAsia="Cambria" w:hAnsi="Times New Roman" w:cs="Times New Roman"/>
          <w:b/>
          <w:sz w:val="24"/>
          <w:szCs w:val="36"/>
          <w:lang w:eastAsia="ru-RU"/>
        </w:rPr>
      </w:pPr>
    </w:p>
    <w:p w:rsidR="00786508" w:rsidRPr="00786508" w:rsidRDefault="00786508" w:rsidP="00786508">
      <w:pPr>
        <w:spacing w:after="0" w:line="360" w:lineRule="atLeast"/>
        <w:jc w:val="both"/>
        <w:rPr>
          <w:rFonts w:ascii="Times New Roman" w:eastAsia="Cambria" w:hAnsi="Times New Roman" w:cs="Times New Roman"/>
          <w:b/>
          <w:sz w:val="24"/>
          <w:szCs w:val="36"/>
          <w:lang w:eastAsia="ru-RU"/>
        </w:rPr>
      </w:pPr>
    </w:p>
    <w:p w:rsidR="00363BC2" w:rsidRPr="007A7B90" w:rsidRDefault="00363BC2" w:rsidP="00363BC2">
      <w:pPr>
        <w:pStyle w:val="dash0410005f0431005f0437005f0430005f0446005f0020005f0441005f043f005f0438005f0441005f043a005f0430"/>
        <w:spacing w:line="360" w:lineRule="atLeast"/>
        <w:ind w:left="0" w:firstLine="0"/>
        <w:rPr>
          <w:rFonts w:eastAsia="Cambria"/>
          <w:b/>
          <w:bCs/>
          <w:caps/>
          <w:szCs w:val="28"/>
        </w:rPr>
      </w:pPr>
      <w:r w:rsidRPr="007A7B90">
        <w:rPr>
          <w:rStyle w:val="dash0410005f0431005f0437005f0430005f0446005f0020005f0441005f043f005f0438005f0441005f043a005f0430005f005fchar1char1"/>
          <w:rFonts w:eastAsia="Cambria"/>
          <w:b/>
          <w:szCs w:val="36"/>
        </w:rPr>
        <w:t>Тематическое планирование с определением основных видов учебной деятельности</w:t>
      </w:r>
    </w:p>
    <w:p w:rsidR="00363BC2" w:rsidRPr="007A7B90" w:rsidRDefault="00363BC2" w:rsidP="00363BC2">
      <w:pPr>
        <w:spacing w:after="0" w:line="240" w:lineRule="auto"/>
        <w:jc w:val="center"/>
        <w:rPr>
          <w:rFonts w:ascii="Times New Roman" w:eastAsia="Cambria" w:hAnsi="Times New Roman" w:cs="Times New Roman"/>
          <w:b/>
          <w:bCs/>
          <w:caps/>
          <w:sz w:val="24"/>
          <w:lang w:eastAsia="ru-RU"/>
        </w:rPr>
      </w:pPr>
    </w:p>
    <w:p w:rsidR="00363BC2" w:rsidRPr="007A7B90" w:rsidRDefault="00363BC2" w:rsidP="00363BC2">
      <w:pPr>
        <w:spacing w:after="0" w:line="240" w:lineRule="auto"/>
        <w:jc w:val="center"/>
        <w:rPr>
          <w:rFonts w:ascii="Times New Roman" w:eastAsia="Cambria" w:hAnsi="Times New Roman" w:cs="Times New Roman"/>
          <w:b/>
          <w:bCs/>
          <w:caps/>
          <w:sz w:val="24"/>
          <w:lang w:eastAsia="ru-RU"/>
        </w:rPr>
      </w:pPr>
    </w:p>
    <w:p w:rsidR="00363BC2" w:rsidRPr="007A7B90" w:rsidRDefault="00363BC2" w:rsidP="00363BC2">
      <w:pPr>
        <w:spacing w:after="0" w:line="240" w:lineRule="auto"/>
        <w:rPr>
          <w:rFonts w:ascii="Times New Roman" w:eastAsia="Cambria" w:hAnsi="Times New Roman" w:cs="Times New Roman"/>
          <w:b/>
          <w:bCs/>
          <w:caps/>
          <w:sz w:val="24"/>
          <w:szCs w:val="28"/>
          <w:lang w:eastAsia="ru-RU"/>
        </w:rPr>
      </w:pPr>
      <w:r>
        <w:rPr>
          <w:rFonts w:ascii="Times New Roman" w:eastAsia="Cambria" w:hAnsi="Times New Roman" w:cs="Times New Roman"/>
          <w:b/>
          <w:bCs/>
          <w:caps/>
          <w:sz w:val="24"/>
          <w:lang w:eastAsia="ru-RU"/>
        </w:rPr>
        <w:t xml:space="preserve">                   </w:t>
      </w:r>
      <w:r w:rsidRPr="007A7B90">
        <w:rPr>
          <w:rFonts w:ascii="Times New Roman" w:eastAsia="Cambria" w:hAnsi="Times New Roman" w:cs="Times New Roman"/>
          <w:b/>
          <w:bCs/>
          <w:caps/>
          <w:sz w:val="24"/>
          <w:lang w:eastAsia="ru-RU"/>
        </w:rPr>
        <w:t>Тематическое</w:t>
      </w:r>
      <w:r w:rsidRPr="007A7B90">
        <w:rPr>
          <w:rFonts w:ascii="Times New Roman" w:eastAsia="Cambria" w:hAnsi="Times New Roman" w:cs="Times New Roman"/>
          <w:b/>
          <w:bCs/>
          <w:caps/>
          <w:sz w:val="24"/>
          <w:szCs w:val="28"/>
          <w:lang w:eastAsia="ru-RU"/>
        </w:rPr>
        <w:t xml:space="preserve"> планирование. 9 класс (105 часов)</w:t>
      </w:r>
    </w:p>
    <w:p w:rsidR="00363BC2" w:rsidRPr="007A7B90" w:rsidRDefault="00363BC2" w:rsidP="00363BC2">
      <w:pPr>
        <w:spacing w:after="0" w:line="240" w:lineRule="auto"/>
        <w:outlineLvl w:val="0"/>
        <w:rPr>
          <w:rFonts w:ascii="Times New Roman" w:eastAsia="Cambria" w:hAnsi="Times New Roman" w:cs="Times New Roman"/>
          <w:b/>
          <w:bCs/>
          <w:caps/>
          <w:sz w:val="24"/>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2693"/>
        <w:gridCol w:w="5103"/>
      </w:tblGrid>
      <w:tr w:rsidR="00363BC2" w:rsidRPr="00EF6778" w:rsidTr="00DE6779">
        <w:tc>
          <w:tcPr>
            <w:tcW w:w="1668" w:type="dxa"/>
          </w:tcPr>
          <w:p w:rsidR="00363BC2" w:rsidRPr="00EF6778" w:rsidRDefault="00363BC2" w:rsidP="00DE6779">
            <w:pPr>
              <w:spacing w:after="0" w:line="240" w:lineRule="auto"/>
              <w:jc w:val="center"/>
              <w:rPr>
                <w:rFonts w:ascii="Times New Roman" w:eastAsia="Cambria" w:hAnsi="Times New Roman" w:cs="Times New Roman"/>
                <w:b/>
                <w:lang w:eastAsia="ru-RU"/>
              </w:rPr>
            </w:pPr>
            <w:r w:rsidRPr="00EF6778">
              <w:rPr>
                <w:rFonts w:ascii="Times New Roman" w:eastAsia="Cambria" w:hAnsi="Times New Roman" w:cs="Times New Roman"/>
                <w:b/>
                <w:lang w:eastAsia="ru-RU"/>
              </w:rPr>
              <w:t>Содержание курса</w:t>
            </w:r>
          </w:p>
        </w:tc>
        <w:tc>
          <w:tcPr>
            <w:tcW w:w="2693" w:type="dxa"/>
          </w:tcPr>
          <w:p w:rsidR="00363BC2" w:rsidRPr="00EF6778" w:rsidRDefault="00363BC2" w:rsidP="00DE6779">
            <w:pPr>
              <w:spacing w:after="0" w:line="240" w:lineRule="auto"/>
              <w:jc w:val="center"/>
              <w:rPr>
                <w:rFonts w:ascii="Times New Roman" w:eastAsia="Cambria" w:hAnsi="Times New Roman" w:cs="Times New Roman"/>
                <w:b/>
                <w:lang w:eastAsia="ru-RU"/>
              </w:rPr>
            </w:pPr>
            <w:r w:rsidRPr="00EF6778">
              <w:rPr>
                <w:rFonts w:ascii="Times New Roman" w:eastAsia="Cambria" w:hAnsi="Times New Roman" w:cs="Times New Roman"/>
                <w:b/>
                <w:lang w:eastAsia="ru-RU"/>
              </w:rPr>
              <w:t>Модуль учебника</w:t>
            </w:r>
          </w:p>
        </w:tc>
        <w:tc>
          <w:tcPr>
            <w:tcW w:w="5103" w:type="dxa"/>
          </w:tcPr>
          <w:p w:rsidR="00363BC2" w:rsidRPr="00EF6778" w:rsidRDefault="00363BC2" w:rsidP="00DE6779">
            <w:pPr>
              <w:spacing w:after="0" w:line="240" w:lineRule="auto"/>
              <w:jc w:val="center"/>
              <w:rPr>
                <w:rFonts w:ascii="Times New Roman" w:eastAsia="Cambria" w:hAnsi="Times New Roman" w:cs="Times New Roman"/>
                <w:b/>
                <w:lang w:eastAsia="ru-RU"/>
              </w:rPr>
            </w:pPr>
            <w:r w:rsidRPr="00EF6778">
              <w:rPr>
                <w:rFonts w:ascii="Times New Roman" w:eastAsia="Cambria" w:hAnsi="Times New Roman" w:cs="Times New Roman"/>
                <w:b/>
                <w:lang w:eastAsia="ru-RU"/>
              </w:rPr>
              <w:t>Характеристика видов деятельности обучающихся</w:t>
            </w:r>
          </w:p>
        </w:tc>
      </w:tr>
      <w:tr w:rsidR="00363BC2" w:rsidRPr="00EF6778" w:rsidTr="00DE6779">
        <w:tc>
          <w:tcPr>
            <w:tcW w:w="1668" w:type="dxa"/>
          </w:tcPr>
          <w:p w:rsidR="00363BC2" w:rsidRPr="00EF6778" w:rsidRDefault="00363BC2" w:rsidP="00DE6779">
            <w:pPr>
              <w:spacing w:after="0" w:line="240" w:lineRule="auto"/>
              <w:jc w:val="both"/>
              <w:rPr>
                <w:rFonts w:ascii="Times New Roman" w:eastAsia="Times New Roman" w:hAnsi="Times New Roman" w:cs="Times New Roman"/>
                <w:b/>
                <w:lang w:val="en-US" w:eastAsia="ru-RU"/>
              </w:rPr>
            </w:pPr>
            <w:r w:rsidRPr="00EF6778">
              <w:rPr>
                <w:rFonts w:ascii="Times New Roman" w:eastAsia="Times New Roman" w:hAnsi="Times New Roman" w:cs="Times New Roman"/>
                <w:b/>
                <w:lang w:eastAsia="ru-RU"/>
              </w:rPr>
              <w:t>Межличностные взаимоотношения в семье, со сверстниками; решение конфликтных ситуаций. Внешность</w:t>
            </w:r>
            <w:r w:rsidRPr="00EF6778">
              <w:rPr>
                <w:rFonts w:ascii="Times New Roman" w:eastAsia="Times New Roman" w:hAnsi="Times New Roman" w:cs="Times New Roman"/>
                <w:b/>
                <w:lang w:val="en-US" w:eastAsia="ru-RU"/>
              </w:rPr>
              <w:t xml:space="preserve"> </w:t>
            </w:r>
            <w:r w:rsidRPr="00EF6778">
              <w:rPr>
                <w:rFonts w:ascii="Times New Roman" w:eastAsia="Times New Roman" w:hAnsi="Times New Roman" w:cs="Times New Roman"/>
                <w:b/>
                <w:lang w:eastAsia="ru-RU"/>
              </w:rPr>
              <w:t>и</w:t>
            </w:r>
            <w:r w:rsidRPr="00EF6778">
              <w:rPr>
                <w:rFonts w:ascii="Times New Roman" w:eastAsia="Times New Roman" w:hAnsi="Times New Roman" w:cs="Times New Roman"/>
                <w:b/>
                <w:lang w:val="en-US" w:eastAsia="ru-RU"/>
              </w:rPr>
              <w:t xml:space="preserve"> </w:t>
            </w:r>
            <w:r w:rsidRPr="00EF6778">
              <w:rPr>
                <w:rFonts w:ascii="Times New Roman" w:eastAsia="Times New Roman" w:hAnsi="Times New Roman" w:cs="Times New Roman"/>
                <w:b/>
                <w:lang w:eastAsia="ru-RU"/>
              </w:rPr>
              <w:t>черты</w:t>
            </w:r>
            <w:r w:rsidRPr="00EF6778">
              <w:rPr>
                <w:rFonts w:ascii="Times New Roman" w:eastAsia="Times New Roman" w:hAnsi="Times New Roman" w:cs="Times New Roman"/>
                <w:b/>
                <w:lang w:val="en-US" w:eastAsia="ru-RU"/>
              </w:rPr>
              <w:t xml:space="preserve"> </w:t>
            </w:r>
            <w:r w:rsidRPr="00EF6778">
              <w:rPr>
                <w:rFonts w:ascii="Times New Roman" w:eastAsia="Times New Roman" w:hAnsi="Times New Roman" w:cs="Times New Roman"/>
                <w:b/>
                <w:lang w:eastAsia="ru-RU"/>
              </w:rPr>
              <w:t>характера</w:t>
            </w:r>
            <w:r w:rsidRPr="00EF6778">
              <w:rPr>
                <w:rFonts w:ascii="Times New Roman" w:eastAsia="Times New Roman" w:hAnsi="Times New Roman" w:cs="Times New Roman"/>
                <w:b/>
                <w:lang w:val="en-US" w:eastAsia="ru-RU"/>
              </w:rPr>
              <w:t xml:space="preserve"> </w:t>
            </w:r>
            <w:r w:rsidRPr="00EF6778">
              <w:rPr>
                <w:rFonts w:ascii="Times New Roman" w:eastAsia="Times New Roman" w:hAnsi="Times New Roman" w:cs="Times New Roman"/>
                <w:b/>
                <w:lang w:eastAsia="ru-RU"/>
              </w:rPr>
              <w:t>человека</w:t>
            </w:r>
            <w:r w:rsidRPr="00EF6778">
              <w:rPr>
                <w:rFonts w:ascii="Times New Roman" w:eastAsia="Times New Roman" w:hAnsi="Times New Roman" w:cs="Times New Roman"/>
                <w:b/>
                <w:lang w:val="en-US" w:eastAsia="ru-RU"/>
              </w:rPr>
              <w:t xml:space="preserve">.  (9 </w:t>
            </w:r>
            <w:r w:rsidRPr="00EF6778">
              <w:rPr>
                <w:rFonts w:ascii="Times New Roman" w:eastAsia="Times New Roman" w:hAnsi="Times New Roman" w:cs="Times New Roman"/>
                <w:b/>
                <w:lang w:eastAsia="ru-RU"/>
              </w:rPr>
              <w:t>ч</w:t>
            </w:r>
            <w:r w:rsidRPr="00EF6778">
              <w:rPr>
                <w:rFonts w:ascii="Times New Roman" w:eastAsia="Times New Roman" w:hAnsi="Times New Roman" w:cs="Times New Roman"/>
                <w:b/>
                <w:lang w:val="en-US" w:eastAsia="ru-RU"/>
              </w:rPr>
              <w:t>)</w:t>
            </w:r>
          </w:p>
          <w:p w:rsidR="00363BC2" w:rsidRPr="00EF6778" w:rsidRDefault="00363BC2" w:rsidP="00DE6779">
            <w:pPr>
              <w:spacing w:after="0" w:line="240" w:lineRule="auto"/>
              <w:jc w:val="both"/>
              <w:rPr>
                <w:rFonts w:ascii="Times New Roman" w:eastAsia="Times New Roman" w:hAnsi="Times New Roman" w:cs="Times New Roman"/>
                <w:lang w:val="en-US" w:eastAsia="ru-RU"/>
              </w:rPr>
            </w:pPr>
          </w:p>
          <w:p w:rsidR="00363BC2" w:rsidRPr="00EF6778" w:rsidRDefault="00363BC2" w:rsidP="00DE6779">
            <w:pPr>
              <w:spacing w:after="0" w:line="240" w:lineRule="auto"/>
              <w:jc w:val="both"/>
              <w:rPr>
                <w:rFonts w:ascii="Times New Roman" w:eastAsia="Cambria" w:hAnsi="Times New Roman" w:cs="Times New Roman"/>
                <w:lang w:val="en-US" w:eastAsia="ru-RU"/>
              </w:rPr>
            </w:pPr>
          </w:p>
        </w:tc>
        <w:tc>
          <w:tcPr>
            <w:tcW w:w="2693" w:type="dxa"/>
          </w:tcPr>
          <w:p w:rsidR="00363BC2" w:rsidRPr="00EF6778" w:rsidRDefault="00363BC2" w:rsidP="00DE6779">
            <w:pPr>
              <w:spacing w:after="0" w:line="240" w:lineRule="auto"/>
              <w:contextualSpacing/>
              <w:jc w:val="both"/>
              <w:rPr>
                <w:rFonts w:ascii="Times New Roman" w:eastAsia="Cambria" w:hAnsi="Times New Roman" w:cs="Times New Roman"/>
                <w:lang w:val="en-US" w:eastAsia="ru-RU"/>
              </w:rPr>
            </w:pPr>
            <w:r w:rsidRPr="00EF6778">
              <w:rPr>
                <w:rFonts w:ascii="Times New Roman" w:eastAsia="Cambria" w:hAnsi="Times New Roman" w:cs="Times New Roman"/>
                <w:lang w:val="en-US" w:eastAsia="ru-RU"/>
              </w:rPr>
              <w:t xml:space="preserve">Listening and speaking (1 </w:t>
            </w:r>
            <w:r w:rsidRPr="00EF6778">
              <w:rPr>
                <w:rFonts w:ascii="Times New Roman" w:eastAsia="Cambria" w:hAnsi="Times New Roman" w:cs="Times New Roman"/>
                <w:lang w:eastAsia="ru-RU"/>
              </w:rPr>
              <w:t>ч</w:t>
            </w:r>
            <w:r w:rsidRPr="00EF6778">
              <w:rPr>
                <w:rFonts w:ascii="Times New Roman" w:eastAsia="Cambria" w:hAnsi="Times New Roman" w:cs="Times New Roman"/>
                <w:lang w:val="en-US" w:eastAsia="ru-RU"/>
              </w:rPr>
              <w:t xml:space="preserve">), Grammar in use (1 ч), Writing skills (1 ч) (Module 2); Listening and speaking (1 ч), Grammar in use (1 ч) (Module 3); Home-reading lessons (2 </w:t>
            </w:r>
            <w:r w:rsidRPr="00EF6778">
              <w:rPr>
                <w:rFonts w:ascii="Times New Roman" w:eastAsia="Cambria" w:hAnsi="Times New Roman" w:cs="Times New Roman"/>
                <w:lang w:eastAsia="ru-RU"/>
              </w:rPr>
              <w:t>ч</w:t>
            </w:r>
            <w:r w:rsidRPr="00EF6778">
              <w:rPr>
                <w:rFonts w:ascii="Times New Roman" w:eastAsia="Cambria" w:hAnsi="Times New Roman" w:cs="Times New Roman"/>
                <w:lang w:val="en-US" w:eastAsia="ru-RU"/>
              </w:rPr>
              <w:t xml:space="preserve">); Project-classes (2 </w:t>
            </w:r>
            <w:r w:rsidRPr="00EF6778">
              <w:rPr>
                <w:rFonts w:ascii="Times New Roman" w:eastAsia="Cambria" w:hAnsi="Times New Roman" w:cs="Times New Roman"/>
                <w:lang w:eastAsia="ru-RU"/>
              </w:rPr>
              <w:t>ч</w:t>
            </w:r>
            <w:r w:rsidRPr="00EF6778">
              <w:rPr>
                <w:rFonts w:ascii="Times New Roman" w:eastAsia="Cambria" w:hAnsi="Times New Roman" w:cs="Times New Roman"/>
                <w:lang w:val="en-US" w:eastAsia="ru-RU"/>
              </w:rPr>
              <w:t>).</w:t>
            </w:r>
          </w:p>
        </w:tc>
        <w:tc>
          <w:tcPr>
            <w:tcW w:w="5103" w:type="dxa"/>
          </w:tcPr>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 проблемах взаимоотношений в семье, семейных обязанностях;</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 xml:space="preserve">начинают, </w:t>
            </w:r>
            <w:proofErr w:type="gramStart"/>
            <w:r w:rsidRPr="00B63E57">
              <w:rPr>
                <w:rFonts w:ascii="Times New Roman" w:eastAsia="Cambria" w:hAnsi="Times New Roman" w:cs="Times New Roman"/>
                <w:sz w:val="24"/>
                <w:szCs w:val="24"/>
                <w:lang w:eastAsia="ru-RU"/>
              </w:rPr>
              <w:t>ведут</w:t>
            </w:r>
            <w:proofErr w:type="gramEnd"/>
            <w:r w:rsidRPr="00B63E57">
              <w:rPr>
                <w:rFonts w:ascii="Times New Roman" w:eastAsia="Cambria" w:hAnsi="Times New Roman" w:cs="Times New Roman"/>
                <w:sz w:val="24"/>
                <w:szCs w:val="24"/>
                <w:lang w:eastAsia="ru-RU"/>
              </w:rPr>
              <w:t>/продолжают и заканчивают диалоги в стандартных ситуациях общения (выражение критики, извинений, недовольства);</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анализируют, обобщают, представляют информацию по теме;</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обсуждают проблемные вопросы и предлагают свои способы их решения;</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B63E57">
              <w:rPr>
                <w:rFonts w:ascii="Times New Roman" w:eastAsia="Cambria" w:hAnsi="Times New Roman" w:cs="Times New Roman"/>
                <w:sz w:val="24"/>
                <w:szCs w:val="24"/>
                <w:lang w:eastAsia="ru-RU"/>
              </w:rPr>
              <w:t>аудиотексты</w:t>
            </w:r>
            <w:proofErr w:type="spellEnd"/>
            <w:r w:rsidRPr="00B63E57">
              <w:rPr>
                <w:rFonts w:ascii="Times New Roman" w:eastAsia="Cambria" w:hAnsi="Times New Roman" w:cs="Times New Roman"/>
                <w:sz w:val="24"/>
                <w:szCs w:val="24"/>
                <w:lang w:eastAsia="ru-RU"/>
              </w:rPr>
              <w:t>, выделяя нужную информацию;</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B63E57">
              <w:rPr>
                <w:rFonts w:ascii="Times New Roman" w:eastAsia="Cambria" w:hAnsi="Times New Roman" w:cs="Times New Roman"/>
                <w:sz w:val="24"/>
                <w:szCs w:val="24"/>
                <w:lang w:eastAsia="ru-RU"/>
              </w:rPr>
              <w:t>аудиотекстов</w:t>
            </w:r>
            <w:proofErr w:type="spellEnd"/>
            <w:r w:rsidRPr="00B63E57">
              <w:rPr>
                <w:rFonts w:ascii="Times New Roman" w:eastAsia="Cambria" w:hAnsi="Times New Roman" w:cs="Times New Roman"/>
                <w:sz w:val="24"/>
                <w:szCs w:val="24"/>
                <w:lang w:eastAsia="ru-RU"/>
              </w:rPr>
              <w:t>;</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 xml:space="preserve">читают аутентичные тексты разных </w:t>
            </w:r>
            <w:r w:rsidRPr="00B63E57">
              <w:rPr>
                <w:rFonts w:ascii="Times New Roman" w:eastAsia="Cambria" w:hAnsi="Times New Roman" w:cs="Times New Roman"/>
                <w:sz w:val="24"/>
                <w:szCs w:val="24"/>
                <w:lang w:eastAsia="ru-RU"/>
              </w:rPr>
              <w:lastRenderedPageBreak/>
              <w:t>жанров и стилей (статьи, диалоги, рассказы) с разной глубиной понимания;</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пишут электронное письмо о необычном случае;</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 xml:space="preserve">распознают и употребляют в </w:t>
            </w:r>
            <w:proofErr w:type="gramStart"/>
            <w:r w:rsidRPr="00B63E57">
              <w:rPr>
                <w:rFonts w:ascii="Times New Roman" w:eastAsia="Cambria" w:hAnsi="Times New Roman" w:cs="Times New Roman"/>
                <w:sz w:val="24"/>
                <w:szCs w:val="24"/>
                <w:lang w:eastAsia="ru-RU"/>
              </w:rPr>
              <w:t>речи</w:t>
            </w:r>
            <w:proofErr w:type="gramEnd"/>
            <w:r w:rsidRPr="00B63E57">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 xml:space="preserve">изучают </w:t>
            </w:r>
            <w:r w:rsidRPr="00B63E57">
              <w:rPr>
                <w:rFonts w:ascii="Times New Roman" w:eastAsia="Cambria" w:hAnsi="Times New Roman" w:cs="Times New Roman"/>
                <w:i/>
                <w:sz w:val="24"/>
                <w:szCs w:val="24"/>
                <w:lang w:val="en-US" w:eastAsia="ru-RU"/>
              </w:rPr>
              <w:t>Infinitive</w:t>
            </w:r>
            <w:r w:rsidRPr="00B63E57">
              <w:rPr>
                <w:rFonts w:ascii="Times New Roman" w:eastAsia="Cambria" w:hAnsi="Times New Roman" w:cs="Times New Roman"/>
                <w:i/>
                <w:sz w:val="24"/>
                <w:szCs w:val="24"/>
                <w:lang w:eastAsia="ru-RU"/>
              </w:rPr>
              <w:t>/-</w:t>
            </w:r>
            <w:proofErr w:type="spellStart"/>
            <w:r w:rsidRPr="00B63E57">
              <w:rPr>
                <w:rFonts w:ascii="Times New Roman" w:eastAsia="Cambria" w:hAnsi="Times New Roman" w:cs="Times New Roman"/>
                <w:i/>
                <w:sz w:val="24"/>
                <w:szCs w:val="24"/>
                <w:lang w:val="en-US" w:eastAsia="ru-RU"/>
              </w:rPr>
              <w:t>ing</w:t>
            </w:r>
            <w:proofErr w:type="spellEnd"/>
            <w:r w:rsidRPr="00B63E57">
              <w:rPr>
                <w:rFonts w:ascii="Times New Roman" w:eastAsia="Cambria" w:hAnsi="Times New Roman" w:cs="Times New Roman"/>
                <w:i/>
                <w:sz w:val="24"/>
                <w:szCs w:val="24"/>
                <w:lang w:eastAsia="ru-RU"/>
              </w:rPr>
              <w:t xml:space="preserve"> </w:t>
            </w:r>
            <w:r w:rsidRPr="00B63E57">
              <w:rPr>
                <w:rFonts w:ascii="Times New Roman" w:eastAsia="Cambria" w:hAnsi="Times New Roman" w:cs="Times New Roman"/>
                <w:i/>
                <w:sz w:val="24"/>
                <w:szCs w:val="24"/>
                <w:lang w:val="en-US" w:eastAsia="ru-RU"/>
              </w:rPr>
              <w:t>forms</w:t>
            </w:r>
            <w:r w:rsidRPr="00B63E57">
              <w:rPr>
                <w:rFonts w:ascii="Times New Roman" w:eastAsia="Cambria" w:hAnsi="Times New Roman" w:cs="Times New Roman"/>
                <w:sz w:val="24"/>
                <w:szCs w:val="24"/>
                <w:lang w:eastAsia="ru-RU"/>
              </w:rPr>
              <w:t xml:space="preserve">; </w:t>
            </w:r>
            <w:r w:rsidRPr="00B63E57">
              <w:rPr>
                <w:rFonts w:ascii="Times New Roman" w:eastAsia="Cambria" w:hAnsi="Times New Roman" w:cs="Times New Roman"/>
                <w:i/>
                <w:sz w:val="24"/>
                <w:szCs w:val="24"/>
                <w:lang w:val="en-US" w:eastAsia="ru-RU"/>
              </w:rPr>
              <w:t>too</w:t>
            </w:r>
            <w:r w:rsidRPr="00B63E57">
              <w:rPr>
                <w:rFonts w:ascii="Times New Roman" w:eastAsia="Cambria" w:hAnsi="Times New Roman" w:cs="Times New Roman"/>
                <w:i/>
                <w:sz w:val="24"/>
                <w:szCs w:val="24"/>
                <w:lang w:eastAsia="ru-RU"/>
              </w:rPr>
              <w:t>/</w:t>
            </w:r>
            <w:r w:rsidRPr="00B63E57">
              <w:rPr>
                <w:rFonts w:ascii="Times New Roman" w:eastAsia="Cambria" w:hAnsi="Times New Roman" w:cs="Times New Roman"/>
                <w:i/>
                <w:sz w:val="24"/>
                <w:szCs w:val="24"/>
                <w:lang w:val="en-US" w:eastAsia="ru-RU"/>
              </w:rPr>
              <w:t>enough</w:t>
            </w:r>
            <w:r w:rsidRPr="00B63E57">
              <w:rPr>
                <w:rFonts w:ascii="Times New Roman" w:eastAsia="Cambria" w:hAnsi="Times New Roman" w:cs="Times New Roman"/>
                <w:i/>
                <w:sz w:val="24"/>
                <w:szCs w:val="24"/>
                <w:lang w:eastAsia="ru-RU"/>
              </w:rPr>
              <w:t xml:space="preserve">; </w:t>
            </w:r>
            <w:r w:rsidRPr="00B63E57">
              <w:rPr>
                <w:rFonts w:ascii="Times New Roman" w:eastAsia="Cambria" w:hAnsi="Times New Roman" w:cs="Times New Roman"/>
                <w:sz w:val="24"/>
                <w:szCs w:val="24"/>
                <w:lang w:eastAsia="ru-RU"/>
              </w:rPr>
              <w:t xml:space="preserve">прямые/косвенные вопросы; </w:t>
            </w:r>
            <w:r w:rsidRPr="00B63E57">
              <w:rPr>
                <w:rFonts w:ascii="Times New Roman" w:eastAsia="Cambria" w:hAnsi="Times New Roman" w:cs="Times New Roman"/>
                <w:i/>
                <w:sz w:val="24"/>
                <w:szCs w:val="24"/>
                <w:lang w:val="en-US" w:eastAsia="ru-RU"/>
              </w:rPr>
              <w:t>Simple</w:t>
            </w:r>
            <w:r w:rsidRPr="00B63E57">
              <w:rPr>
                <w:rFonts w:ascii="Times New Roman" w:eastAsia="Cambria" w:hAnsi="Times New Roman" w:cs="Times New Roman"/>
                <w:i/>
                <w:sz w:val="24"/>
                <w:szCs w:val="24"/>
                <w:lang w:eastAsia="ru-RU"/>
              </w:rPr>
              <w:t xml:space="preserve"> </w:t>
            </w:r>
            <w:r w:rsidRPr="00B63E57">
              <w:rPr>
                <w:rFonts w:ascii="Times New Roman" w:eastAsia="Cambria" w:hAnsi="Times New Roman" w:cs="Times New Roman"/>
                <w:i/>
                <w:sz w:val="24"/>
                <w:szCs w:val="24"/>
                <w:lang w:val="en-US" w:eastAsia="ru-RU"/>
              </w:rPr>
              <w:t>Past</w:t>
            </w:r>
            <w:r w:rsidRPr="00B63E57">
              <w:rPr>
                <w:rFonts w:ascii="Times New Roman" w:eastAsia="Cambria" w:hAnsi="Times New Roman" w:cs="Times New Roman"/>
                <w:i/>
                <w:sz w:val="24"/>
                <w:szCs w:val="24"/>
                <w:lang w:eastAsia="ru-RU"/>
              </w:rPr>
              <w:t xml:space="preserve">, </w:t>
            </w:r>
            <w:r w:rsidRPr="00B63E57">
              <w:rPr>
                <w:rFonts w:ascii="Times New Roman" w:eastAsia="Cambria" w:hAnsi="Times New Roman" w:cs="Times New Roman"/>
                <w:i/>
                <w:sz w:val="24"/>
                <w:szCs w:val="24"/>
                <w:lang w:val="en-US" w:eastAsia="ru-RU"/>
              </w:rPr>
              <w:t>Past</w:t>
            </w:r>
            <w:r w:rsidRPr="00B63E57">
              <w:rPr>
                <w:rFonts w:ascii="Times New Roman" w:eastAsia="Cambria" w:hAnsi="Times New Roman" w:cs="Times New Roman"/>
                <w:i/>
                <w:sz w:val="24"/>
                <w:szCs w:val="24"/>
                <w:lang w:eastAsia="ru-RU"/>
              </w:rPr>
              <w:t xml:space="preserve"> </w:t>
            </w:r>
            <w:r w:rsidRPr="00B63E57">
              <w:rPr>
                <w:rFonts w:ascii="Times New Roman" w:eastAsia="Cambria" w:hAnsi="Times New Roman" w:cs="Times New Roman"/>
                <w:i/>
                <w:sz w:val="24"/>
                <w:szCs w:val="24"/>
                <w:lang w:val="en-US" w:eastAsia="ru-RU"/>
              </w:rPr>
              <w:t>Continuous</w:t>
            </w:r>
            <w:r w:rsidRPr="00B63E57">
              <w:rPr>
                <w:rFonts w:ascii="Times New Roman" w:eastAsia="Cambria" w:hAnsi="Times New Roman" w:cs="Times New Roman"/>
                <w:i/>
                <w:sz w:val="24"/>
                <w:szCs w:val="24"/>
                <w:lang w:eastAsia="ru-RU"/>
              </w:rPr>
              <w:t xml:space="preserve">, </w:t>
            </w:r>
            <w:r w:rsidRPr="00B63E57">
              <w:rPr>
                <w:rFonts w:ascii="Times New Roman" w:eastAsia="Cambria" w:hAnsi="Times New Roman" w:cs="Times New Roman"/>
                <w:i/>
                <w:sz w:val="24"/>
                <w:szCs w:val="24"/>
                <w:lang w:val="en-US" w:eastAsia="ru-RU"/>
              </w:rPr>
              <w:t>Past</w:t>
            </w:r>
            <w:r w:rsidRPr="00B63E57">
              <w:rPr>
                <w:rFonts w:ascii="Times New Roman" w:eastAsia="Cambria" w:hAnsi="Times New Roman" w:cs="Times New Roman"/>
                <w:i/>
                <w:sz w:val="24"/>
                <w:szCs w:val="24"/>
                <w:lang w:eastAsia="ru-RU"/>
              </w:rPr>
              <w:t xml:space="preserve"> </w:t>
            </w:r>
            <w:r w:rsidRPr="00B63E57">
              <w:rPr>
                <w:rFonts w:ascii="Times New Roman" w:eastAsia="Cambria" w:hAnsi="Times New Roman" w:cs="Times New Roman"/>
                <w:i/>
                <w:sz w:val="24"/>
                <w:szCs w:val="24"/>
                <w:lang w:val="en-US" w:eastAsia="ru-RU"/>
              </w:rPr>
              <w:t>Perfect</w:t>
            </w:r>
            <w:r w:rsidRPr="00B63E57">
              <w:rPr>
                <w:rFonts w:ascii="Times New Roman" w:eastAsia="Cambria" w:hAnsi="Times New Roman" w:cs="Times New Roman"/>
                <w:i/>
                <w:sz w:val="24"/>
                <w:szCs w:val="24"/>
                <w:lang w:eastAsia="ru-RU"/>
              </w:rPr>
              <w:t xml:space="preserve">, </w:t>
            </w:r>
            <w:r w:rsidRPr="00B63E57">
              <w:rPr>
                <w:rFonts w:ascii="Times New Roman" w:eastAsia="Cambria" w:hAnsi="Times New Roman" w:cs="Times New Roman"/>
                <w:i/>
                <w:sz w:val="24"/>
                <w:szCs w:val="24"/>
                <w:lang w:val="en-US" w:eastAsia="ru-RU"/>
              </w:rPr>
              <w:t>Past</w:t>
            </w:r>
            <w:r w:rsidRPr="00B63E57">
              <w:rPr>
                <w:rFonts w:ascii="Times New Roman" w:eastAsia="Cambria" w:hAnsi="Times New Roman" w:cs="Times New Roman"/>
                <w:i/>
                <w:sz w:val="24"/>
                <w:szCs w:val="24"/>
                <w:lang w:eastAsia="ru-RU"/>
              </w:rPr>
              <w:t xml:space="preserve"> </w:t>
            </w:r>
            <w:r w:rsidRPr="00B63E57">
              <w:rPr>
                <w:rFonts w:ascii="Times New Roman" w:eastAsia="Cambria" w:hAnsi="Times New Roman" w:cs="Times New Roman"/>
                <w:i/>
                <w:sz w:val="24"/>
                <w:szCs w:val="24"/>
                <w:lang w:val="en-US" w:eastAsia="ru-RU"/>
              </w:rPr>
              <w:t>Perfect</w:t>
            </w:r>
            <w:r w:rsidRPr="00B63E57">
              <w:rPr>
                <w:rFonts w:ascii="Times New Roman" w:eastAsia="Cambria" w:hAnsi="Times New Roman" w:cs="Times New Roman"/>
                <w:i/>
                <w:sz w:val="24"/>
                <w:szCs w:val="24"/>
                <w:lang w:eastAsia="ru-RU"/>
              </w:rPr>
              <w:t xml:space="preserve"> </w:t>
            </w:r>
            <w:r w:rsidRPr="00B63E57">
              <w:rPr>
                <w:rFonts w:ascii="Times New Roman" w:eastAsia="Cambria" w:hAnsi="Times New Roman" w:cs="Times New Roman"/>
                <w:i/>
                <w:sz w:val="24"/>
                <w:szCs w:val="24"/>
                <w:lang w:val="en-US" w:eastAsia="ru-RU"/>
              </w:rPr>
              <w:t>Continuous</w:t>
            </w:r>
            <w:r w:rsidRPr="00B63E57">
              <w:rPr>
                <w:rFonts w:ascii="Times New Roman" w:eastAsia="Cambria" w:hAnsi="Times New Roman" w:cs="Times New Roman"/>
                <w:i/>
                <w:sz w:val="24"/>
                <w:szCs w:val="24"/>
                <w:lang w:eastAsia="ru-RU"/>
              </w:rPr>
              <w:t xml:space="preserve">, </w:t>
            </w:r>
            <w:r w:rsidRPr="00B63E57">
              <w:rPr>
                <w:rFonts w:ascii="Times New Roman" w:eastAsia="Cambria" w:hAnsi="Times New Roman" w:cs="Times New Roman"/>
                <w:i/>
                <w:sz w:val="24"/>
                <w:szCs w:val="24"/>
                <w:lang w:val="en-US" w:eastAsia="ru-RU"/>
              </w:rPr>
              <w:t>used</w:t>
            </w:r>
            <w:r w:rsidRPr="00B63E57">
              <w:rPr>
                <w:rFonts w:ascii="Times New Roman" w:eastAsia="Cambria" w:hAnsi="Times New Roman" w:cs="Times New Roman"/>
                <w:i/>
                <w:sz w:val="24"/>
                <w:szCs w:val="24"/>
                <w:lang w:eastAsia="ru-RU"/>
              </w:rPr>
              <w:t xml:space="preserve"> </w:t>
            </w:r>
            <w:r w:rsidRPr="00B63E57">
              <w:rPr>
                <w:rFonts w:ascii="Times New Roman" w:eastAsia="Cambria" w:hAnsi="Times New Roman" w:cs="Times New Roman"/>
                <w:i/>
                <w:sz w:val="24"/>
                <w:szCs w:val="24"/>
                <w:lang w:val="en-US" w:eastAsia="ru-RU"/>
              </w:rPr>
              <w:t>to</w:t>
            </w:r>
            <w:r w:rsidRPr="00B63E57">
              <w:rPr>
                <w:rFonts w:ascii="Times New Roman" w:eastAsia="Cambria" w:hAnsi="Times New Roman" w:cs="Times New Roman"/>
                <w:i/>
                <w:sz w:val="24"/>
                <w:szCs w:val="24"/>
                <w:lang w:eastAsia="ru-RU"/>
              </w:rPr>
              <w:t xml:space="preserve">, </w:t>
            </w:r>
            <w:r w:rsidRPr="00B63E57">
              <w:rPr>
                <w:rFonts w:ascii="Times New Roman" w:eastAsia="Cambria" w:hAnsi="Times New Roman" w:cs="Times New Roman"/>
                <w:i/>
                <w:sz w:val="24"/>
                <w:szCs w:val="24"/>
                <w:lang w:val="en-US" w:eastAsia="ru-RU"/>
              </w:rPr>
              <w:t>would</w:t>
            </w:r>
            <w:r w:rsidRPr="00B63E57">
              <w:rPr>
                <w:rFonts w:ascii="Times New Roman" w:eastAsia="Cambria" w:hAnsi="Times New Roman" w:cs="Times New Roman"/>
                <w:i/>
                <w:sz w:val="24"/>
                <w:szCs w:val="24"/>
                <w:lang w:eastAsia="ru-RU"/>
              </w:rPr>
              <w:t xml:space="preserve"> </w:t>
            </w:r>
            <w:r w:rsidRPr="00B63E57">
              <w:rPr>
                <w:rFonts w:ascii="Times New Roman" w:eastAsia="Cambria" w:hAnsi="Times New Roman" w:cs="Times New Roman"/>
                <w:sz w:val="24"/>
                <w:szCs w:val="24"/>
                <w:lang w:eastAsia="ru-RU"/>
              </w:rPr>
              <w:t>и практикуются в их правильном употреблении в речи</w:t>
            </w:r>
            <w:r w:rsidRPr="00B63E57">
              <w:rPr>
                <w:rFonts w:ascii="Times New Roman" w:eastAsia="Cambria" w:hAnsi="Times New Roman" w:cs="Times New Roman"/>
                <w:i/>
                <w:sz w:val="24"/>
                <w:szCs w:val="24"/>
                <w:lang w:eastAsia="ru-RU"/>
              </w:rPr>
              <w:t>;</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 xml:space="preserve">изучают и употребляют в речи идиомы по теме «Дом» </w:t>
            </w:r>
          </w:p>
        </w:tc>
      </w:tr>
      <w:tr w:rsidR="00363BC2" w:rsidRPr="00EF6778" w:rsidTr="00DE6779">
        <w:tc>
          <w:tcPr>
            <w:tcW w:w="1668" w:type="dxa"/>
          </w:tcPr>
          <w:p w:rsidR="00363BC2" w:rsidRPr="00EF6778" w:rsidRDefault="00363BC2" w:rsidP="00DE6779">
            <w:pPr>
              <w:spacing w:after="0" w:line="240" w:lineRule="auto"/>
              <w:jc w:val="both"/>
              <w:rPr>
                <w:rFonts w:ascii="Times New Roman" w:eastAsia="Times New Roman" w:hAnsi="Times New Roman" w:cs="Times New Roman"/>
                <w:b/>
                <w:lang w:val="en-US" w:eastAsia="ru-RU"/>
              </w:rPr>
            </w:pPr>
            <w:r w:rsidRPr="00EF6778">
              <w:rPr>
                <w:rFonts w:ascii="Times New Roman" w:eastAsia="Times New Roman" w:hAnsi="Times New Roman" w:cs="Times New Roman"/>
                <w:b/>
                <w:lang w:eastAsia="ru-RU"/>
              </w:rPr>
              <w:lastRenderedPageBreak/>
              <w:t>Досуг и увлечения (чтение, кино, театр, музеи, музыка). Виды отдыха, путешествия. Молодёжная мода. Покупки</w:t>
            </w:r>
            <w:r w:rsidRPr="00EF6778">
              <w:rPr>
                <w:rFonts w:ascii="Times New Roman" w:eastAsia="Times New Roman" w:hAnsi="Times New Roman" w:cs="Times New Roman"/>
                <w:b/>
                <w:lang w:val="en-US" w:eastAsia="ru-RU"/>
              </w:rPr>
              <w:t xml:space="preserve"> (18 </w:t>
            </w:r>
            <w:r w:rsidRPr="00EF6778">
              <w:rPr>
                <w:rFonts w:ascii="Times New Roman" w:eastAsia="Times New Roman" w:hAnsi="Times New Roman" w:cs="Times New Roman"/>
                <w:b/>
                <w:lang w:eastAsia="ru-RU"/>
              </w:rPr>
              <w:t>ч</w:t>
            </w:r>
            <w:r w:rsidRPr="00EF6778">
              <w:rPr>
                <w:rFonts w:ascii="Times New Roman" w:eastAsia="Times New Roman" w:hAnsi="Times New Roman" w:cs="Times New Roman"/>
                <w:b/>
                <w:lang w:val="en-US" w:eastAsia="ru-RU"/>
              </w:rPr>
              <w:t>).</w:t>
            </w:r>
          </w:p>
          <w:p w:rsidR="00363BC2" w:rsidRPr="00EF6778" w:rsidRDefault="00363BC2" w:rsidP="00DE6779">
            <w:pPr>
              <w:spacing w:after="0" w:line="240" w:lineRule="auto"/>
              <w:jc w:val="both"/>
              <w:rPr>
                <w:rFonts w:ascii="Times New Roman" w:eastAsia="Times New Roman" w:hAnsi="Times New Roman" w:cs="Times New Roman"/>
                <w:lang w:val="en-US" w:eastAsia="ru-RU"/>
              </w:rPr>
            </w:pPr>
          </w:p>
        </w:tc>
        <w:tc>
          <w:tcPr>
            <w:tcW w:w="2693" w:type="dxa"/>
          </w:tcPr>
          <w:p w:rsidR="00363BC2" w:rsidRPr="00EF6778" w:rsidRDefault="00363BC2" w:rsidP="00DE6779">
            <w:pPr>
              <w:spacing w:after="0" w:line="240" w:lineRule="auto"/>
              <w:contextualSpacing/>
              <w:jc w:val="both"/>
              <w:rPr>
                <w:rFonts w:ascii="Times New Roman" w:eastAsia="Cambria" w:hAnsi="Times New Roman" w:cs="Times New Roman"/>
                <w:lang w:val="en-US" w:eastAsia="ru-RU"/>
              </w:rPr>
            </w:pPr>
            <w:r w:rsidRPr="00EF6778">
              <w:rPr>
                <w:rFonts w:ascii="Times New Roman" w:eastAsia="Cambria" w:hAnsi="Times New Roman" w:cs="Times New Roman"/>
                <w:lang w:val="en-US" w:eastAsia="ru-RU"/>
              </w:rPr>
              <w:t xml:space="preserve">Grammar in use (1 ч), Vocabulary and speaking (1 ч), Writing skills (1 ч), English in use (1 ч) (Module 1); Vocabulary and speaking (1 ч), Writing skills (1 ч), English in use (1 ч) (Module 3); Reading and vocabulary (1 ч) (Module 4); Listening and speaking (1 ч), Grammar in use (1 ч), Vocabulary and speaking (1 ч), Writing skills (1 ч), English in use (1 ч) (Module 5); Home-reading lessons (2 </w:t>
            </w:r>
            <w:r w:rsidRPr="00EF6778">
              <w:rPr>
                <w:rFonts w:ascii="Times New Roman" w:eastAsia="Cambria" w:hAnsi="Times New Roman" w:cs="Times New Roman"/>
                <w:lang w:eastAsia="ru-RU"/>
              </w:rPr>
              <w:t>ч</w:t>
            </w:r>
            <w:r w:rsidRPr="00EF6778">
              <w:rPr>
                <w:rFonts w:ascii="Times New Roman" w:eastAsia="Cambria" w:hAnsi="Times New Roman" w:cs="Times New Roman"/>
                <w:lang w:val="en-US" w:eastAsia="ru-RU"/>
              </w:rPr>
              <w:t xml:space="preserve">); Project-classes (3 </w:t>
            </w:r>
            <w:r w:rsidRPr="00EF6778">
              <w:rPr>
                <w:rFonts w:ascii="Times New Roman" w:eastAsia="Cambria" w:hAnsi="Times New Roman" w:cs="Times New Roman"/>
                <w:lang w:eastAsia="ru-RU"/>
              </w:rPr>
              <w:t>ч</w:t>
            </w:r>
            <w:r w:rsidRPr="00EF6778">
              <w:rPr>
                <w:rFonts w:ascii="Times New Roman" w:eastAsia="Cambria" w:hAnsi="Times New Roman" w:cs="Times New Roman"/>
                <w:lang w:val="en-US" w:eastAsia="ru-RU"/>
              </w:rPr>
              <w:t>)</w:t>
            </w:r>
          </w:p>
        </w:tc>
        <w:tc>
          <w:tcPr>
            <w:tcW w:w="5103" w:type="dxa"/>
          </w:tcPr>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 праздниках;</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 xml:space="preserve">начинают, </w:t>
            </w:r>
            <w:proofErr w:type="gramStart"/>
            <w:r w:rsidRPr="00B63E57">
              <w:rPr>
                <w:rFonts w:ascii="Times New Roman" w:eastAsia="Cambria" w:hAnsi="Times New Roman" w:cs="Times New Roman"/>
                <w:sz w:val="24"/>
                <w:szCs w:val="24"/>
                <w:lang w:eastAsia="ru-RU"/>
              </w:rPr>
              <w:t>ведут</w:t>
            </w:r>
            <w:proofErr w:type="gramEnd"/>
            <w:r w:rsidRPr="00B63E57">
              <w:rPr>
                <w:rFonts w:ascii="Times New Roman" w:eastAsia="Cambria" w:hAnsi="Times New Roman" w:cs="Times New Roman"/>
                <w:sz w:val="24"/>
                <w:szCs w:val="24"/>
                <w:lang w:eastAsia="ru-RU"/>
              </w:rPr>
              <w:t>/продолжают и заканчивают диалоги в стандартных ситуациях общения (выражение предпочтений, выдвижение предложений, идей, организация встреч, высказывание мнения, рекомендаций);</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анализируют, обобщают, представляют информацию по теме;</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обсуждают проблемные вопросы и предлагают свои способы их решения;</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B63E57">
              <w:rPr>
                <w:rFonts w:ascii="Times New Roman" w:eastAsia="Cambria" w:hAnsi="Times New Roman" w:cs="Times New Roman"/>
                <w:sz w:val="24"/>
                <w:szCs w:val="24"/>
                <w:lang w:eastAsia="ru-RU"/>
              </w:rPr>
              <w:t>аудиотексты</w:t>
            </w:r>
            <w:proofErr w:type="spellEnd"/>
            <w:r w:rsidRPr="00B63E57">
              <w:rPr>
                <w:rFonts w:ascii="Times New Roman" w:eastAsia="Cambria" w:hAnsi="Times New Roman" w:cs="Times New Roman"/>
                <w:sz w:val="24"/>
                <w:szCs w:val="24"/>
                <w:lang w:eastAsia="ru-RU"/>
              </w:rPr>
              <w:t>, выделяя нужную информацию;</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B63E57">
              <w:rPr>
                <w:rFonts w:ascii="Times New Roman" w:eastAsia="Cambria" w:hAnsi="Times New Roman" w:cs="Times New Roman"/>
                <w:sz w:val="24"/>
                <w:szCs w:val="24"/>
                <w:lang w:eastAsia="ru-RU"/>
              </w:rPr>
              <w:t>аудиотекстов</w:t>
            </w:r>
            <w:proofErr w:type="spellEnd"/>
            <w:r w:rsidRPr="00B63E57">
              <w:rPr>
                <w:rFonts w:ascii="Times New Roman" w:eastAsia="Cambria" w:hAnsi="Times New Roman" w:cs="Times New Roman"/>
                <w:sz w:val="24"/>
                <w:szCs w:val="24"/>
                <w:lang w:eastAsia="ru-RU"/>
              </w:rPr>
              <w:t>;</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по репликам прогнозируют содержание текста;</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читают аутентичные тексты разных жанров и стилей (анкеты, статьи, диалоги, рассказы) с разной глубиной понимания;</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предлагают свои версии окончания рассказов;</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составляют план, тезисы устного/письменного сообщения;</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описывают события;</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пишут небольшой рассказ;</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кратко излагают события, текст;</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составляют опросник по теме;</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lastRenderedPageBreak/>
              <w:t>пишут электронное письмо;</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осуществляют поиск информации в сети Интернет;</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 xml:space="preserve">распознают и употребляют в </w:t>
            </w:r>
            <w:proofErr w:type="gramStart"/>
            <w:r w:rsidRPr="00B63E57">
              <w:rPr>
                <w:rFonts w:ascii="Times New Roman" w:eastAsia="Cambria" w:hAnsi="Times New Roman" w:cs="Times New Roman"/>
                <w:sz w:val="24"/>
                <w:szCs w:val="24"/>
                <w:lang w:eastAsia="ru-RU"/>
              </w:rPr>
              <w:t>речи</w:t>
            </w:r>
            <w:proofErr w:type="gramEnd"/>
            <w:r w:rsidRPr="00B63E57">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 xml:space="preserve">изучают </w:t>
            </w:r>
            <w:proofErr w:type="spellStart"/>
            <w:r w:rsidRPr="00B63E57">
              <w:rPr>
                <w:rFonts w:ascii="Times New Roman" w:eastAsia="Cambria" w:hAnsi="Times New Roman" w:cs="Times New Roman"/>
                <w:i/>
                <w:sz w:val="24"/>
                <w:szCs w:val="24"/>
                <w:lang w:eastAsia="ru-RU"/>
              </w:rPr>
              <w:t>Present</w:t>
            </w:r>
            <w:proofErr w:type="spellEnd"/>
            <w:r w:rsidRPr="00B63E57">
              <w:rPr>
                <w:rFonts w:ascii="Times New Roman" w:eastAsia="Cambria" w:hAnsi="Times New Roman" w:cs="Times New Roman"/>
                <w:i/>
                <w:sz w:val="24"/>
                <w:szCs w:val="24"/>
                <w:lang w:eastAsia="ru-RU"/>
              </w:rPr>
              <w:t xml:space="preserve"> </w:t>
            </w:r>
            <w:proofErr w:type="spellStart"/>
            <w:r w:rsidRPr="00B63E57">
              <w:rPr>
                <w:rFonts w:ascii="Times New Roman" w:eastAsia="Cambria" w:hAnsi="Times New Roman" w:cs="Times New Roman"/>
                <w:i/>
                <w:sz w:val="24"/>
                <w:szCs w:val="24"/>
                <w:lang w:eastAsia="ru-RU"/>
              </w:rPr>
              <w:t>Simple</w:t>
            </w:r>
            <w:proofErr w:type="spellEnd"/>
            <w:r w:rsidRPr="00B63E57">
              <w:rPr>
                <w:rFonts w:ascii="Times New Roman" w:eastAsia="Cambria" w:hAnsi="Times New Roman" w:cs="Times New Roman"/>
                <w:i/>
                <w:sz w:val="24"/>
                <w:szCs w:val="24"/>
                <w:lang w:eastAsia="ru-RU"/>
              </w:rPr>
              <w:t xml:space="preserve">, </w:t>
            </w:r>
            <w:proofErr w:type="spellStart"/>
            <w:r w:rsidRPr="00B63E57">
              <w:rPr>
                <w:rFonts w:ascii="Times New Roman" w:eastAsia="Cambria" w:hAnsi="Times New Roman" w:cs="Times New Roman"/>
                <w:i/>
                <w:sz w:val="24"/>
                <w:szCs w:val="24"/>
                <w:lang w:eastAsia="ru-RU"/>
              </w:rPr>
              <w:t>Present</w:t>
            </w:r>
            <w:proofErr w:type="spellEnd"/>
            <w:r w:rsidRPr="00B63E57">
              <w:rPr>
                <w:rFonts w:ascii="Times New Roman" w:eastAsia="Cambria" w:hAnsi="Times New Roman" w:cs="Times New Roman"/>
                <w:i/>
                <w:sz w:val="24"/>
                <w:szCs w:val="24"/>
                <w:lang w:eastAsia="ru-RU"/>
              </w:rPr>
              <w:t xml:space="preserve"> </w:t>
            </w:r>
            <w:proofErr w:type="spellStart"/>
            <w:r w:rsidRPr="00B63E57">
              <w:rPr>
                <w:rFonts w:ascii="Times New Roman" w:eastAsia="Cambria" w:hAnsi="Times New Roman" w:cs="Times New Roman"/>
                <w:i/>
                <w:sz w:val="24"/>
                <w:szCs w:val="24"/>
                <w:lang w:eastAsia="ru-RU"/>
              </w:rPr>
              <w:t>Continuous</w:t>
            </w:r>
            <w:proofErr w:type="spellEnd"/>
            <w:r w:rsidRPr="00B63E57">
              <w:rPr>
                <w:rFonts w:ascii="Times New Roman" w:eastAsia="Cambria" w:hAnsi="Times New Roman" w:cs="Times New Roman"/>
                <w:i/>
                <w:sz w:val="24"/>
                <w:szCs w:val="24"/>
                <w:lang w:eastAsia="ru-RU"/>
              </w:rPr>
              <w:t xml:space="preserve">, </w:t>
            </w:r>
            <w:proofErr w:type="spellStart"/>
            <w:r w:rsidRPr="00B63E57">
              <w:rPr>
                <w:rFonts w:ascii="Times New Roman" w:eastAsia="Cambria" w:hAnsi="Times New Roman" w:cs="Times New Roman"/>
                <w:i/>
                <w:sz w:val="24"/>
                <w:szCs w:val="24"/>
                <w:lang w:eastAsia="ru-RU"/>
              </w:rPr>
              <w:t>Present</w:t>
            </w:r>
            <w:proofErr w:type="spellEnd"/>
            <w:r w:rsidRPr="00B63E57">
              <w:rPr>
                <w:rFonts w:ascii="Times New Roman" w:eastAsia="Cambria" w:hAnsi="Times New Roman" w:cs="Times New Roman"/>
                <w:i/>
                <w:sz w:val="24"/>
                <w:szCs w:val="24"/>
                <w:lang w:eastAsia="ru-RU"/>
              </w:rPr>
              <w:t xml:space="preserve"> </w:t>
            </w:r>
            <w:proofErr w:type="spellStart"/>
            <w:r w:rsidRPr="00B63E57">
              <w:rPr>
                <w:rFonts w:ascii="Times New Roman" w:eastAsia="Cambria" w:hAnsi="Times New Roman" w:cs="Times New Roman"/>
                <w:i/>
                <w:sz w:val="24"/>
                <w:szCs w:val="24"/>
                <w:lang w:eastAsia="ru-RU"/>
              </w:rPr>
              <w:t>Perfect</w:t>
            </w:r>
            <w:proofErr w:type="spellEnd"/>
            <w:r w:rsidRPr="00B63E57">
              <w:rPr>
                <w:rFonts w:ascii="Times New Roman" w:eastAsia="Cambria" w:hAnsi="Times New Roman" w:cs="Times New Roman"/>
                <w:i/>
                <w:sz w:val="24"/>
                <w:szCs w:val="24"/>
                <w:lang w:eastAsia="ru-RU"/>
              </w:rPr>
              <w:t xml:space="preserve">, </w:t>
            </w:r>
            <w:proofErr w:type="spellStart"/>
            <w:r w:rsidRPr="00B63E57">
              <w:rPr>
                <w:rFonts w:ascii="Times New Roman" w:eastAsia="Cambria" w:hAnsi="Times New Roman" w:cs="Times New Roman"/>
                <w:i/>
                <w:sz w:val="24"/>
                <w:szCs w:val="24"/>
                <w:lang w:eastAsia="ru-RU"/>
              </w:rPr>
              <w:t>Present</w:t>
            </w:r>
            <w:proofErr w:type="spellEnd"/>
            <w:r w:rsidRPr="00B63E57">
              <w:rPr>
                <w:rFonts w:ascii="Times New Roman" w:eastAsia="Cambria" w:hAnsi="Times New Roman" w:cs="Times New Roman"/>
                <w:i/>
                <w:sz w:val="24"/>
                <w:szCs w:val="24"/>
                <w:lang w:eastAsia="ru-RU"/>
              </w:rPr>
              <w:t xml:space="preserve"> </w:t>
            </w:r>
            <w:proofErr w:type="spellStart"/>
            <w:r w:rsidRPr="00B63E57">
              <w:rPr>
                <w:rFonts w:ascii="Times New Roman" w:eastAsia="Cambria" w:hAnsi="Times New Roman" w:cs="Times New Roman"/>
                <w:i/>
                <w:sz w:val="24"/>
                <w:szCs w:val="24"/>
                <w:lang w:eastAsia="ru-RU"/>
              </w:rPr>
              <w:t>Perfect</w:t>
            </w:r>
            <w:proofErr w:type="spellEnd"/>
            <w:r w:rsidRPr="00B63E57">
              <w:rPr>
                <w:rFonts w:ascii="Times New Roman" w:eastAsia="Cambria" w:hAnsi="Times New Roman" w:cs="Times New Roman"/>
                <w:i/>
                <w:sz w:val="24"/>
                <w:szCs w:val="24"/>
                <w:lang w:eastAsia="ru-RU"/>
              </w:rPr>
              <w:t xml:space="preserve"> </w:t>
            </w:r>
            <w:proofErr w:type="spellStart"/>
            <w:r w:rsidRPr="00B63E57">
              <w:rPr>
                <w:rFonts w:ascii="Times New Roman" w:eastAsia="Cambria" w:hAnsi="Times New Roman" w:cs="Times New Roman"/>
                <w:i/>
                <w:sz w:val="24"/>
                <w:szCs w:val="24"/>
                <w:lang w:eastAsia="ru-RU"/>
              </w:rPr>
              <w:t>Continuous</w:t>
            </w:r>
            <w:proofErr w:type="spellEnd"/>
            <w:r w:rsidRPr="00B63E57">
              <w:rPr>
                <w:rFonts w:ascii="Times New Roman" w:eastAsia="Cambria" w:hAnsi="Times New Roman" w:cs="Times New Roman"/>
                <w:i/>
                <w:sz w:val="24"/>
                <w:szCs w:val="24"/>
                <w:lang w:eastAsia="ru-RU"/>
              </w:rPr>
              <w:t xml:space="preserve">; </w:t>
            </w:r>
            <w:proofErr w:type="spellStart"/>
            <w:r w:rsidRPr="00B63E57">
              <w:rPr>
                <w:rFonts w:ascii="Times New Roman" w:eastAsia="Cambria" w:hAnsi="Times New Roman" w:cs="Times New Roman"/>
                <w:i/>
                <w:sz w:val="24"/>
                <w:szCs w:val="24"/>
                <w:lang w:eastAsia="ru-RU"/>
              </w:rPr>
              <w:t>relative</w:t>
            </w:r>
            <w:proofErr w:type="spellEnd"/>
            <w:r w:rsidRPr="00B63E57">
              <w:rPr>
                <w:rFonts w:ascii="Times New Roman" w:eastAsia="Cambria" w:hAnsi="Times New Roman" w:cs="Times New Roman"/>
                <w:i/>
                <w:sz w:val="24"/>
                <w:szCs w:val="24"/>
                <w:lang w:eastAsia="ru-RU"/>
              </w:rPr>
              <w:t xml:space="preserve"> </w:t>
            </w:r>
            <w:proofErr w:type="spellStart"/>
            <w:r w:rsidRPr="00B63E57">
              <w:rPr>
                <w:rFonts w:ascii="Times New Roman" w:eastAsia="Cambria" w:hAnsi="Times New Roman" w:cs="Times New Roman"/>
                <w:i/>
                <w:sz w:val="24"/>
                <w:szCs w:val="24"/>
                <w:lang w:eastAsia="ru-RU"/>
              </w:rPr>
              <w:t>clauses</w:t>
            </w:r>
            <w:proofErr w:type="spellEnd"/>
            <w:r w:rsidRPr="00B63E57">
              <w:rPr>
                <w:rFonts w:ascii="Times New Roman" w:eastAsia="Cambria" w:hAnsi="Times New Roman" w:cs="Times New Roman"/>
                <w:i/>
                <w:sz w:val="24"/>
                <w:szCs w:val="24"/>
                <w:lang w:eastAsia="ru-RU"/>
              </w:rPr>
              <w:t xml:space="preserve">, </w:t>
            </w:r>
            <w:proofErr w:type="spellStart"/>
            <w:r w:rsidRPr="00B63E57">
              <w:rPr>
                <w:rFonts w:ascii="Times New Roman" w:eastAsia="Cambria" w:hAnsi="Times New Roman" w:cs="Times New Roman"/>
                <w:i/>
                <w:sz w:val="24"/>
                <w:szCs w:val="24"/>
                <w:lang w:eastAsia="ru-RU"/>
              </w:rPr>
              <w:t>would</w:t>
            </w:r>
            <w:proofErr w:type="spellEnd"/>
            <w:r w:rsidRPr="00B63E57">
              <w:rPr>
                <w:rFonts w:ascii="Times New Roman" w:eastAsia="Cambria" w:hAnsi="Times New Roman" w:cs="Times New Roman"/>
                <w:i/>
                <w:sz w:val="24"/>
                <w:szCs w:val="24"/>
                <w:lang w:eastAsia="ru-RU"/>
              </w:rPr>
              <w:t xml:space="preserve"> </w:t>
            </w:r>
            <w:proofErr w:type="spellStart"/>
            <w:r w:rsidRPr="00B63E57">
              <w:rPr>
                <w:rFonts w:ascii="Times New Roman" w:eastAsia="Cambria" w:hAnsi="Times New Roman" w:cs="Times New Roman"/>
                <w:i/>
                <w:sz w:val="24"/>
                <w:szCs w:val="24"/>
                <w:lang w:eastAsia="ru-RU"/>
              </w:rPr>
              <w:t>prefer</w:t>
            </w:r>
            <w:proofErr w:type="spellEnd"/>
            <w:r w:rsidRPr="00B63E57">
              <w:rPr>
                <w:rFonts w:ascii="Times New Roman" w:eastAsia="Cambria" w:hAnsi="Times New Roman" w:cs="Times New Roman"/>
                <w:i/>
                <w:sz w:val="24"/>
                <w:szCs w:val="24"/>
                <w:lang w:eastAsia="ru-RU"/>
              </w:rPr>
              <w:t>/</w:t>
            </w:r>
            <w:proofErr w:type="spellStart"/>
            <w:r w:rsidRPr="00B63E57">
              <w:rPr>
                <w:rFonts w:ascii="Times New Roman" w:eastAsia="Cambria" w:hAnsi="Times New Roman" w:cs="Times New Roman"/>
                <w:i/>
                <w:sz w:val="24"/>
                <w:szCs w:val="24"/>
                <w:lang w:eastAsia="ru-RU"/>
              </w:rPr>
              <w:t>would</w:t>
            </w:r>
            <w:proofErr w:type="spellEnd"/>
            <w:r w:rsidRPr="00B63E57">
              <w:rPr>
                <w:rFonts w:ascii="Times New Roman" w:eastAsia="Cambria" w:hAnsi="Times New Roman" w:cs="Times New Roman"/>
                <w:i/>
                <w:sz w:val="24"/>
                <w:szCs w:val="24"/>
                <w:lang w:eastAsia="ru-RU"/>
              </w:rPr>
              <w:t xml:space="preserve"> </w:t>
            </w:r>
            <w:proofErr w:type="spellStart"/>
            <w:r w:rsidRPr="00B63E57">
              <w:rPr>
                <w:rFonts w:ascii="Times New Roman" w:eastAsia="Cambria" w:hAnsi="Times New Roman" w:cs="Times New Roman"/>
                <w:i/>
                <w:sz w:val="24"/>
                <w:szCs w:val="24"/>
                <w:lang w:eastAsia="ru-RU"/>
              </w:rPr>
              <w:t>rather</w:t>
            </w:r>
            <w:proofErr w:type="spellEnd"/>
            <w:r w:rsidRPr="00B63E57">
              <w:rPr>
                <w:rFonts w:ascii="Times New Roman" w:eastAsia="Cambria" w:hAnsi="Times New Roman" w:cs="Times New Roman"/>
                <w:i/>
                <w:sz w:val="24"/>
                <w:szCs w:val="24"/>
                <w:lang w:eastAsia="ru-RU"/>
              </w:rPr>
              <w:t>/</w:t>
            </w:r>
            <w:proofErr w:type="spellStart"/>
            <w:r w:rsidRPr="00B63E57">
              <w:rPr>
                <w:rFonts w:ascii="Times New Roman" w:eastAsia="Cambria" w:hAnsi="Times New Roman" w:cs="Times New Roman"/>
                <w:i/>
                <w:sz w:val="24"/>
                <w:szCs w:val="24"/>
                <w:lang w:eastAsia="ru-RU"/>
              </w:rPr>
              <w:t>sooner</w:t>
            </w:r>
            <w:proofErr w:type="spellEnd"/>
            <w:r w:rsidRPr="00B63E57">
              <w:rPr>
                <w:rFonts w:ascii="Times New Roman" w:eastAsia="Cambria" w:hAnsi="Times New Roman" w:cs="Times New Roman"/>
                <w:i/>
                <w:sz w:val="24"/>
                <w:szCs w:val="24"/>
                <w:lang w:eastAsia="ru-RU"/>
              </w:rPr>
              <w:t xml:space="preserve">; </w:t>
            </w:r>
            <w:r w:rsidRPr="00B63E57">
              <w:rPr>
                <w:rFonts w:ascii="Times New Roman" w:eastAsia="Cambria" w:hAnsi="Times New Roman" w:cs="Times New Roman"/>
                <w:sz w:val="24"/>
                <w:szCs w:val="24"/>
                <w:lang w:eastAsia="ru-RU"/>
              </w:rPr>
              <w:t>наречия времени, восклицательные междометия; изучают употребление наречий в рассказе, сравнительную и превосходную степени сравнения прилагательных и практикуются в их правильном употреблении в речи;</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правильно употребляют в речи фразовые глаголы, предлоги;</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 xml:space="preserve">изучают и тренируют способы словообразования причастий настоящего/прошедшего времени, глагола </w:t>
            </w:r>
          </w:p>
        </w:tc>
      </w:tr>
      <w:tr w:rsidR="00363BC2" w:rsidRPr="00EF6778" w:rsidTr="00DE6779">
        <w:tc>
          <w:tcPr>
            <w:tcW w:w="1668" w:type="dxa"/>
          </w:tcPr>
          <w:p w:rsidR="00363BC2" w:rsidRDefault="00363BC2" w:rsidP="00DE6779">
            <w:pPr>
              <w:spacing w:after="0" w:line="240" w:lineRule="auto"/>
              <w:jc w:val="both"/>
              <w:rPr>
                <w:rFonts w:ascii="Times New Roman" w:eastAsia="Times New Roman" w:hAnsi="Times New Roman" w:cs="Times New Roman"/>
                <w:b/>
                <w:lang w:eastAsia="ru-RU"/>
              </w:rPr>
            </w:pPr>
            <w:r w:rsidRPr="00EF6778">
              <w:rPr>
                <w:rFonts w:ascii="Times New Roman" w:eastAsia="Times New Roman" w:hAnsi="Times New Roman" w:cs="Times New Roman"/>
                <w:b/>
                <w:lang w:eastAsia="ru-RU"/>
              </w:rPr>
              <w:lastRenderedPageBreak/>
              <w:t>Здоровый образ жизни: режим труда и отдыха, спорт, сбалансированное питание, отказ от вредных привычек</w:t>
            </w:r>
          </w:p>
          <w:p w:rsidR="00363BC2" w:rsidRDefault="00363BC2" w:rsidP="00DE6779">
            <w:pPr>
              <w:spacing w:after="0" w:line="240" w:lineRule="auto"/>
              <w:jc w:val="both"/>
              <w:rPr>
                <w:rFonts w:ascii="Times New Roman" w:eastAsia="Times New Roman" w:hAnsi="Times New Roman" w:cs="Times New Roman"/>
                <w:b/>
                <w:lang w:eastAsia="ru-RU"/>
              </w:rPr>
            </w:pPr>
            <w:r w:rsidRPr="00EF6778">
              <w:rPr>
                <w:rFonts w:ascii="Times New Roman" w:eastAsia="Times New Roman" w:hAnsi="Times New Roman" w:cs="Times New Roman"/>
                <w:b/>
                <w:lang w:eastAsia="ru-RU"/>
              </w:rPr>
              <w:t xml:space="preserve"> (18 ч).</w:t>
            </w:r>
          </w:p>
          <w:p w:rsidR="00363BC2" w:rsidRDefault="00363BC2" w:rsidP="00DE6779">
            <w:pPr>
              <w:spacing w:after="0" w:line="240" w:lineRule="auto"/>
              <w:jc w:val="both"/>
              <w:rPr>
                <w:rFonts w:ascii="Times New Roman" w:eastAsia="Times New Roman" w:hAnsi="Times New Roman" w:cs="Times New Roman"/>
                <w:b/>
                <w:lang w:eastAsia="ru-RU"/>
              </w:rPr>
            </w:pPr>
          </w:p>
          <w:p w:rsidR="00363BC2" w:rsidRDefault="00363BC2" w:rsidP="00DE6779">
            <w:pPr>
              <w:spacing w:after="0" w:line="240" w:lineRule="auto"/>
              <w:jc w:val="both"/>
              <w:rPr>
                <w:rFonts w:ascii="Times New Roman" w:eastAsia="Times New Roman" w:hAnsi="Times New Roman" w:cs="Times New Roman"/>
                <w:b/>
                <w:lang w:eastAsia="ru-RU"/>
              </w:rPr>
            </w:pPr>
          </w:p>
          <w:p w:rsidR="00363BC2" w:rsidRPr="00EF6778" w:rsidRDefault="00363BC2" w:rsidP="00DE6779">
            <w:pPr>
              <w:spacing w:after="0" w:line="240" w:lineRule="auto"/>
              <w:jc w:val="both"/>
              <w:rPr>
                <w:rFonts w:ascii="Times New Roman" w:eastAsia="Times New Roman" w:hAnsi="Times New Roman" w:cs="Times New Roman"/>
                <w:b/>
                <w:lang w:eastAsia="ru-RU"/>
              </w:rPr>
            </w:pPr>
          </w:p>
          <w:p w:rsidR="00363BC2" w:rsidRDefault="00062BDE" w:rsidP="00DE677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Изменено количество часов</w:t>
            </w:r>
          </w:p>
          <w:p w:rsidR="00062BDE" w:rsidRPr="00EF6778" w:rsidRDefault="00062BDE" w:rsidP="00DE677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(17)</w:t>
            </w:r>
          </w:p>
          <w:p w:rsidR="00363BC2" w:rsidRPr="00EF6778" w:rsidRDefault="00363BC2" w:rsidP="00DE6779">
            <w:pPr>
              <w:spacing w:after="0" w:line="240" w:lineRule="auto"/>
              <w:jc w:val="both"/>
              <w:rPr>
                <w:rFonts w:ascii="Times New Roman" w:eastAsia="Times New Roman" w:hAnsi="Times New Roman" w:cs="Times New Roman"/>
                <w:lang w:eastAsia="ru-RU"/>
              </w:rPr>
            </w:pPr>
          </w:p>
        </w:tc>
        <w:tc>
          <w:tcPr>
            <w:tcW w:w="2693" w:type="dxa"/>
          </w:tcPr>
          <w:p w:rsidR="00363BC2" w:rsidRPr="00EF6778" w:rsidRDefault="00363BC2" w:rsidP="00DE6779">
            <w:pPr>
              <w:spacing w:after="0" w:line="240" w:lineRule="auto"/>
              <w:contextualSpacing/>
              <w:jc w:val="both"/>
              <w:rPr>
                <w:rFonts w:ascii="Times New Roman" w:eastAsia="Cambria" w:hAnsi="Times New Roman" w:cs="Times New Roman"/>
                <w:lang w:val="en-US" w:eastAsia="ru-RU"/>
              </w:rPr>
            </w:pPr>
            <w:r w:rsidRPr="00EF6778">
              <w:rPr>
                <w:rFonts w:ascii="Times New Roman" w:eastAsia="Cambria" w:hAnsi="Times New Roman" w:cs="Times New Roman"/>
                <w:lang w:val="en-US" w:eastAsia="ru-RU"/>
              </w:rPr>
              <w:t xml:space="preserve">Reading and vocabulary (1 ч), Listening and speaking (1 ч), Grammar in use (1 ч), Vocabulary and Speaking (1 ч), Writing skills (1 ч), English in use (1 ч), Across the curriculum (1 ч) (Module 7); Reading and vocabulary (1 ч), Listening and speaking (1 ч), Grammar in use (1 ч), Vocabulary and speaking (1 ч) (Module 8); Home-reading lessons (4 </w:t>
            </w:r>
            <w:r w:rsidRPr="00EF6778">
              <w:rPr>
                <w:rFonts w:ascii="Times New Roman" w:eastAsia="Cambria" w:hAnsi="Times New Roman" w:cs="Times New Roman"/>
                <w:lang w:eastAsia="ru-RU"/>
              </w:rPr>
              <w:t>ч</w:t>
            </w:r>
            <w:r w:rsidRPr="00EF6778">
              <w:rPr>
                <w:rFonts w:ascii="Times New Roman" w:eastAsia="Cambria" w:hAnsi="Times New Roman" w:cs="Times New Roman"/>
                <w:lang w:val="en-US" w:eastAsia="ru-RU"/>
              </w:rPr>
              <w:t xml:space="preserve">); Project-classes (3 </w:t>
            </w:r>
            <w:r w:rsidRPr="00EF6778">
              <w:rPr>
                <w:rFonts w:ascii="Times New Roman" w:eastAsia="Cambria" w:hAnsi="Times New Roman" w:cs="Times New Roman"/>
                <w:lang w:eastAsia="ru-RU"/>
              </w:rPr>
              <w:t>ч</w:t>
            </w:r>
            <w:r w:rsidRPr="00EF6778">
              <w:rPr>
                <w:rFonts w:ascii="Times New Roman" w:eastAsia="Cambria" w:hAnsi="Times New Roman" w:cs="Times New Roman"/>
                <w:lang w:val="en-US" w:eastAsia="ru-RU"/>
              </w:rPr>
              <w:t>)</w:t>
            </w:r>
          </w:p>
        </w:tc>
        <w:tc>
          <w:tcPr>
            <w:tcW w:w="5103" w:type="dxa"/>
          </w:tcPr>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 проблемах здорового образа жизни, безопасности, о своих страхах, опасных ситуациях;</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 xml:space="preserve">начинают, </w:t>
            </w:r>
            <w:proofErr w:type="gramStart"/>
            <w:r w:rsidRPr="00B63E57">
              <w:rPr>
                <w:rFonts w:ascii="Times New Roman" w:eastAsia="Cambria" w:hAnsi="Times New Roman" w:cs="Times New Roman"/>
                <w:sz w:val="24"/>
                <w:szCs w:val="24"/>
                <w:lang w:eastAsia="ru-RU"/>
              </w:rPr>
              <w:t>ведут</w:t>
            </w:r>
            <w:proofErr w:type="gramEnd"/>
            <w:r w:rsidRPr="00B63E57">
              <w:rPr>
                <w:rFonts w:ascii="Times New Roman" w:eastAsia="Cambria" w:hAnsi="Times New Roman" w:cs="Times New Roman"/>
                <w:sz w:val="24"/>
                <w:szCs w:val="24"/>
                <w:lang w:eastAsia="ru-RU"/>
              </w:rPr>
              <w:t>/продолжают и заканчивают диалоги в стандартных ситуациях общения (беседа по телефону, вызов экстренной службы, запрос информации, принятие совместных решений);</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анализируют, обобщают, представляют информацию по теме;</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обсуждают проблемные вопросы и предлагают свои способы их решения;</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B63E57">
              <w:rPr>
                <w:rFonts w:ascii="Times New Roman" w:eastAsia="Cambria" w:hAnsi="Times New Roman" w:cs="Times New Roman"/>
                <w:sz w:val="24"/>
                <w:szCs w:val="24"/>
                <w:lang w:eastAsia="ru-RU"/>
              </w:rPr>
              <w:t>аудиотексты</w:t>
            </w:r>
            <w:proofErr w:type="spellEnd"/>
            <w:r w:rsidRPr="00B63E57">
              <w:rPr>
                <w:rFonts w:ascii="Times New Roman" w:eastAsia="Cambria" w:hAnsi="Times New Roman" w:cs="Times New Roman"/>
                <w:sz w:val="24"/>
                <w:szCs w:val="24"/>
                <w:lang w:eastAsia="ru-RU"/>
              </w:rPr>
              <w:t>, выделяя нужную информацию;</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B63E57">
              <w:rPr>
                <w:rFonts w:ascii="Times New Roman" w:eastAsia="Cambria" w:hAnsi="Times New Roman" w:cs="Times New Roman"/>
                <w:sz w:val="24"/>
                <w:szCs w:val="24"/>
                <w:lang w:eastAsia="ru-RU"/>
              </w:rPr>
              <w:t>аудиотекстов</w:t>
            </w:r>
            <w:proofErr w:type="spellEnd"/>
            <w:r w:rsidRPr="00B63E57">
              <w:rPr>
                <w:rFonts w:ascii="Times New Roman" w:eastAsia="Cambria" w:hAnsi="Times New Roman" w:cs="Times New Roman"/>
                <w:sz w:val="24"/>
                <w:szCs w:val="24"/>
                <w:lang w:eastAsia="ru-RU"/>
              </w:rPr>
              <w:t>;</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по репликам прогнозируют содержание текста;</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читают аутентичные тексты разных жанров и стилей (статьи, анкеты, диалоги, рассказы) с разной глубиной понимания;</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составляют план, тезисы устного/письменного сообщения;</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lastRenderedPageBreak/>
              <w:t>пишут краткое изложение текста;</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 xml:space="preserve">пишут сочинение-рассуждение; </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электронное письмо о несчастном случае;</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 xml:space="preserve">распознают и употребляют в </w:t>
            </w:r>
            <w:proofErr w:type="gramStart"/>
            <w:r w:rsidRPr="00B63E57">
              <w:rPr>
                <w:rFonts w:ascii="Times New Roman" w:eastAsia="Cambria" w:hAnsi="Times New Roman" w:cs="Times New Roman"/>
                <w:sz w:val="24"/>
                <w:szCs w:val="24"/>
                <w:lang w:eastAsia="ru-RU"/>
              </w:rPr>
              <w:t>речи</w:t>
            </w:r>
            <w:proofErr w:type="gramEnd"/>
            <w:r w:rsidRPr="00B63E57">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 xml:space="preserve">изучают </w:t>
            </w:r>
            <w:proofErr w:type="spellStart"/>
            <w:r w:rsidRPr="00B63E57">
              <w:rPr>
                <w:rFonts w:ascii="Times New Roman" w:eastAsia="Cambria" w:hAnsi="Times New Roman" w:cs="Times New Roman"/>
                <w:i/>
                <w:sz w:val="24"/>
                <w:szCs w:val="24"/>
                <w:lang w:eastAsia="ru-RU"/>
              </w:rPr>
              <w:t>Conditionals</w:t>
            </w:r>
            <w:proofErr w:type="spellEnd"/>
            <w:r w:rsidRPr="00B63E57">
              <w:rPr>
                <w:rFonts w:ascii="Times New Roman" w:eastAsia="Cambria" w:hAnsi="Times New Roman" w:cs="Times New Roman"/>
                <w:i/>
                <w:sz w:val="24"/>
                <w:szCs w:val="24"/>
                <w:lang w:eastAsia="ru-RU"/>
              </w:rPr>
              <w:t xml:space="preserve"> </w:t>
            </w:r>
            <w:r w:rsidRPr="00B63E57">
              <w:rPr>
                <w:rFonts w:ascii="Times New Roman" w:eastAsia="Cambria" w:hAnsi="Times New Roman" w:cs="Times New Roman"/>
                <w:sz w:val="24"/>
                <w:szCs w:val="24"/>
                <w:lang w:eastAsia="ru-RU"/>
              </w:rPr>
              <w:t>(</w:t>
            </w:r>
            <w:r w:rsidRPr="00B63E57">
              <w:rPr>
                <w:rFonts w:ascii="Times New Roman" w:eastAsia="Cambria" w:hAnsi="Times New Roman" w:cs="Times New Roman"/>
                <w:i/>
                <w:sz w:val="24"/>
                <w:szCs w:val="24"/>
                <w:lang w:eastAsia="ru-RU"/>
              </w:rPr>
              <w:t xml:space="preserve">0, </w:t>
            </w:r>
            <w:r w:rsidRPr="00B63E57">
              <w:rPr>
                <w:rFonts w:ascii="Times New Roman" w:eastAsia="Cambria" w:hAnsi="Times New Roman" w:cs="Times New Roman"/>
                <w:i/>
                <w:sz w:val="24"/>
                <w:szCs w:val="24"/>
                <w:lang w:val="en-US" w:eastAsia="ru-RU"/>
              </w:rPr>
              <w:t>I</w:t>
            </w:r>
            <w:r w:rsidRPr="00B63E57">
              <w:rPr>
                <w:rFonts w:ascii="Times New Roman" w:eastAsia="Cambria" w:hAnsi="Times New Roman" w:cs="Times New Roman"/>
                <w:i/>
                <w:sz w:val="24"/>
                <w:szCs w:val="24"/>
                <w:lang w:eastAsia="ru-RU"/>
              </w:rPr>
              <w:t xml:space="preserve">, </w:t>
            </w:r>
            <w:r w:rsidRPr="00B63E57">
              <w:rPr>
                <w:rFonts w:ascii="Times New Roman" w:eastAsia="Cambria" w:hAnsi="Times New Roman" w:cs="Times New Roman"/>
                <w:i/>
                <w:sz w:val="24"/>
                <w:szCs w:val="24"/>
                <w:lang w:val="en-US" w:eastAsia="ru-RU"/>
              </w:rPr>
              <w:t>II</w:t>
            </w:r>
            <w:r w:rsidRPr="00B63E57">
              <w:rPr>
                <w:rFonts w:ascii="Times New Roman" w:eastAsia="Cambria" w:hAnsi="Times New Roman" w:cs="Times New Roman"/>
                <w:i/>
                <w:sz w:val="24"/>
                <w:szCs w:val="24"/>
                <w:lang w:eastAsia="ru-RU"/>
              </w:rPr>
              <w:t xml:space="preserve">, </w:t>
            </w:r>
            <w:r w:rsidRPr="00B63E57">
              <w:rPr>
                <w:rFonts w:ascii="Times New Roman" w:eastAsia="Cambria" w:hAnsi="Times New Roman" w:cs="Times New Roman"/>
                <w:i/>
                <w:sz w:val="24"/>
                <w:szCs w:val="24"/>
                <w:lang w:val="en-US" w:eastAsia="ru-RU"/>
              </w:rPr>
              <w:t>III</w:t>
            </w:r>
            <w:r w:rsidRPr="00B63E57">
              <w:rPr>
                <w:rFonts w:ascii="Times New Roman" w:eastAsia="Cambria" w:hAnsi="Times New Roman" w:cs="Times New Roman"/>
                <w:sz w:val="24"/>
                <w:szCs w:val="24"/>
                <w:lang w:eastAsia="ru-RU"/>
              </w:rPr>
              <w:t>);</w:t>
            </w:r>
            <w:r w:rsidRPr="00B63E57">
              <w:rPr>
                <w:rFonts w:ascii="Times New Roman" w:eastAsia="Cambria" w:hAnsi="Times New Roman" w:cs="Times New Roman"/>
                <w:i/>
                <w:sz w:val="24"/>
                <w:szCs w:val="24"/>
                <w:lang w:eastAsia="ru-RU"/>
              </w:rPr>
              <w:t xml:space="preserve"> </w:t>
            </w:r>
            <w:r w:rsidRPr="00B63E57">
              <w:rPr>
                <w:rFonts w:ascii="Times New Roman" w:eastAsia="Cambria" w:hAnsi="Times New Roman" w:cs="Times New Roman"/>
                <w:sz w:val="24"/>
                <w:szCs w:val="24"/>
                <w:lang w:eastAsia="ru-RU"/>
              </w:rPr>
              <w:t>модальные глаголы в настоящем времени; предлоги, слова-связки; косвенную речь, глаголы, передающие значения косвенной речи, относительные местоимения и практикуются в их правильном употреблении в речи;</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 xml:space="preserve">изучают способы словообразования имени существительного, глагола и практикуются в их правильном употреблении в речи </w:t>
            </w:r>
          </w:p>
        </w:tc>
      </w:tr>
      <w:tr w:rsidR="00363BC2" w:rsidRPr="00EF6778" w:rsidTr="00DE6779">
        <w:tc>
          <w:tcPr>
            <w:tcW w:w="1668" w:type="dxa"/>
          </w:tcPr>
          <w:p w:rsidR="00363BC2" w:rsidRPr="00EF6778" w:rsidRDefault="00363BC2" w:rsidP="00DE67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lang w:eastAsia="ru-RU"/>
              </w:rPr>
            </w:pPr>
            <w:r w:rsidRPr="00EF6778">
              <w:rPr>
                <w:rFonts w:ascii="Times New Roman" w:eastAsia="Times New Roman" w:hAnsi="Times New Roman" w:cs="Times New Roman"/>
                <w:b/>
                <w:lang w:eastAsia="ru-RU"/>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(9 ч).</w:t>
            </w:r>
          </w:p>
          <w:p w:rsidR="00363BC2" w:rsidRPr="00EF6778" w:rsidRDefault="00363BC2" w:rsidP="00DE67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p>
          <w:p w:rsidR="00363BC2" w:rsidRPr="00EF6778" w:rsidRDefault="00363BC2" w:rsidP="00DE67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p>
        </w:tc>
        <w:tc>
          <w:tcPr>
            <w:tcW w:w="2693" w:type="dxa"/>
          </w:tcPr>
          <w:p w:rsidR="00363BC2" w:rsidRPr="00EF6778" w:rsidRDefault="00363BC2" w:rsidP="00DE67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val="en-US" w:eastAsia="ru-RU"/>
              </w:rPr>
            </w:pPr>
            <w:r w:rsidRPr="00EF6778">
              <w:rPr>
                <w:rFonts w:ascii="Times New Roman" w:eastAsia="Cambria" w:hAnsi="Times New Roman" w:cs="Times New Roman"/>
                <w:lang w:val="en-US" w:eastAsia="ru-RU"/>
              </w:rPr>
              <w:t xml:space="preserve">Across the curriculum (1 </w:t>
            </w:r>
            <w:r w:rsidRPr="00EF6778">
              <w:rPr>
                <w:rFonts w:ascii="Times New Roman" w:eastAsia="Cambria" w:hAnsi="Times New Roman" w:cs="Times New Roman"/>
                <w:lang w:eastAsia="ru-RU"/>
              </w:rPr>
              <w:t>ч</w:t>
            </w:r>
            <w:r w:rsidRPr="00EF6778">
              <w:rPr>
                <w:rFonts w:ascii="Times New Roman" w:eastAsia="Cambria" w:hAnsi="Times New Roman" w:cs="Times New Roman"/>
                <w:lang w:val="en-US" w:eastAsia="ru-RU"/>
              </w:rPr>
              <w:t xml:space="preserve">) (Module 3); Grammar in use (1 </w:t>
            </w:r>
            <w:r w:rsidRPr="00EF6778">
              <w:rPr>
                <w:rFonts w:ascii="Times New Roman" w:eastAsia="Cambria" w:hAnsi="Times New Roman" w:cs="Times New Roman"/>
                <w:lang w:eastAsia="ru-RU"/>
              </w:rPr>
              <w:t>ч</w:t>
            </w:r>
            <w:r w:rsidRPr="00EF6778">
              <w:rPr>
                <w:rFonts w:ascii="Times New Roman" w:eastAsia="Cambria" w:hAnsi="Times New Roman" w:cs="Times New Roman"/>
                <w:lang w:val="en-US" w:eastAsia="ru-RU"/>
              </w:rPr>
              <w:t xml:space="preserve">), English in use (1 </w:t>
            </w:r>
            <w:r w:rsidRPr="00EF6778">
              <w:rPr>
                <w:rFonts w:ascii="Times New Roman" w:eastAsia="Cambria" w:hAnsi="Times New Roman" w:cs="Times New Roman"/>
                <w:lang w:eastAsia="ru-RU"/>
              </w:rPr>
              <w:t>ч</w:t>
            </w:r>
            <w:r w:rsidRPr="00EF6778">
              <w:rPr>
                <w:rFonts w:ascii="Times New Roman" w:eastAsia="Cambria" w:hAnsi="Times New Roman" w:cs="Times New Roman"/>
                <w:lang w:val="en-US" w:eastAsia="ru-RU"/>
              </w:rPr>
              <w:t xml:space="preserve">) (Module 4); Reading and vocabulary (1 </w:t>
            </w:r>
            <w:r w:rsidRPr="00EF6778">
              <w:rPr>
                <w:rFonts w:ascii="Times New Roman" w:eastAsia="Cambria" w:hAnsi="Times New Roman" w:cs="Times New Roman"/>
                <w:lang w:eastAsia="ru-RU"/>
              </w:rPr>
              <w:t>ч</w:t>
            </w:r>
            <w:r w:rsidRPr="00EF6778">
              <w:rPr>
                <w:rFonts w:ascii="Times New Roman" w:eastAsia="Cambria" w:hAnsi="Times New Roman" w:cs="Times New Roman"/>
                <w:lang w:val="en-US" w:eastAsia="ru-RU"/>
              </w:rPr>
              <w:t xml:space="preserve">), Across the curriculum (1 </w:t>
            </w:r>
            <w:r w:rsidRPr="00EF6778">
              <w:rPr>
                <w:rFonts w:ascii="Times New Roman" w:eastAsia="Cambria" w:hAnsi="Times New Roman" w:cs="Times New Roman"/>
                <w:lang w:eastAsia="ru-RU"/>
              </w:rPr>
              <w:t>ч</w:t>
            </w:r>
            <w:r w:rsidRPr="00EF6778">
              <w:rPr>
                <w:rFonts w:ascii="Times New Roman" w:eastAsia="Cambria" w:hAnsi="Times New Roman" w:cs="Times New Roman"/>
                <w:lang w:val="en-US" w:eastAsia="ru-RU"/>
              </w:rPr>
              <w:t xml:space="preserve">) (Module 5); Home-reading lessons (2 </w:t>
            </w:r>
            <w:r w:rsidRPr="00EF6778">
              <w:rPr>
                <w:rFonts w:ascii="Times New Roman" w:eastAsia="Cambria" w:hAnsi="Times New Roman" w:cs="Times New Roman"/>
                <w:lang w:eastAsia="ru-RU"/>
              </w:rPr>
              <w:t>ч</w:t>
            </w:r>
            <w:r w:rsidRPr="00EF6778">
              <w:rPr>
                <w:rFonts w:ascii="Times New Roman" w:eastAsia="Cambria" w:hAnsi="Times New Roman" w:cs="Times New Roman"/>
                <w:lang w:val="en-US" w:eastAsia="ru-RU"/>
              </w:rPr>
              <w:t xml:space="preserve">); Project-classes (2 </w:t>
            </w:r>
            <w:r w:rsidRPr="00EF6778">
              <w:rPr>
                <w:rFonts w:ascii="Times New Roman" w:eastAsia="Cambria" w:hAnsi="Times New Roman" w:cs="Times New Roman"/>
                <w:lang w:eastAsia="ru-RU"/>
              </w:rPr>
              <w:t>ч</w:t>
            </w:r>
            <w:r w:rsidRPr="00EF6778">
              <w:rPr>
                <w:rFonts w:ascii="Times New Roman" w:eastAsia="Cambria" w:hAnsi="Times New Roman" w:cs="Times New Roman"/>
                <w:lang w:val="en-US" w:eastAsia="ru-RU"/>
              </w:rPr>
              <w:t>)</w:t>
            </w:r>
          </w:p>
          <w:p w:rsidR="00363BC2" w:rsidRPr="00EF6778" w:rsidRDefault="00363BC2" w:rsidP="00DE6779">
            <w:pPr>
              <w:spacing w:after="0" w:line="240" w:lineRule="auto"/>
              <w:contextualSpacing/>
              <w:jc w:val="both"/>
              <w:rPr>
                <w:rFonts w:ascii="Times New Roman" w:eastAsia="Cambria" w:hAnsi="Times New Roman" w:cs="Times New Roman"/>
                <w:lang w:val="en-US" w:eastAsia="ru-RU"/>
              </w:rPr>
            </w:pPr>
          </w:p>
        </w:tc>
        <w:tc>
          <w:tcPr>
            <w:tcW w:w="5103" w:type="dxa"/>
          </w:tcPr>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 xml:space="preserve">начинают, </w:t>
            </w:r>
            <w:proofErr w:type="gramStart"/>
            <w:r w:rsidRPr="00B63E57">
              <w:rPr>
                <w:rFonts w:ascii="Times New Roman" w:eastAsia="Cambria" w:hAnsi="Times New Roman" w:cs="Times New Roman"/>
                <w:sz w:val="24"/>
                <w:szCs w:val="24"/>
                <w:lang w:eastAsia="ru-RU"/>
              </w:rPr>
              <w:t>ведут</w:t>
            </w:r>
            <w:proofErr w:type="gramEnd"/>
            <w:r w:rsidRPr="00B63E57">
              <w:rPr>
                <w:rFonts w:ascii="Times New Roman" w:eastAsia="Cambria" w:hAnsi="Times New Roman" w:cs="Times New Roman"/>
                <w:sz w:val="24"/>
                <w:szCs w:val="24"/>
                <w:lang w:eastAsia="ru-RU"/>
              </w:rPr>
              <w:t>/продолжают и заканчивают диалоги в стандартных ситуациях общения;</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анализируют, обобщают, представляют информацию по теме;</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обсуждают проблемные вопросы и предлагают свои способы их решения;</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B63E57">
              <w:rPr>
                <w:rFonts w:ascii="Times New Roman" w:eastAsia="Cambria" w:hAnsi="Times New Roman" w:cs="Times New Roman"/>
                <w:sz w:val="24"/>
                <w:szCs w:val="24"/>
                <w:lang w:eastAsia="ru-RU"/>
              </w:rPr>
              <w:t>аудиотексты</w:t>
            </w:r>
            <w:proofErr w:type="spellEnd"/>
            <w:r w:rsidRPr="00B63E57">
              <w:rPr>
                <w:rFonts w:ascii="Times New Roman" w:eastAsia="Cambria" w:hAnsi="Times New Roman" w:cs="Times New Roman"/>
                <w:sz w:val="24"/>
                <w:szCs w:val="24"/>
                <w:lang w:eastAsia="ru-RU"/>
              </w:rPr>
              <w:t>, выделяя нужную информацию;</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B63E57">
              <w:rPr>
                <w:rFonts w:ascii="Times New Roman" w:eastAsia="Cambria" w:hAnsi="Times New Roman" w:cs="Times New Roman"/>
                <w:sz w:val="24"/>
                <w:szCs w:val="24"/>
                <w:lang w:eastAsia="ru-RU"/>
              </w:rPr>
              <w:t>аудиотекстов</w:t>
            </w:r>
            <w:proofErr w:type="spellEnd"/>
            <w:r w:rsidRPr="00B63E57">
              <w:rPr>
                <w:rFonts w:ascii="Times New Roman" w:eastAsia="Cambria" w:hAnsi="Times New Roman" w:cs="Times New Roman"/>
                <w:sz w:val="24"/>
                <w:szCs w:val="24"/>
                <w:lang w:eastAsia="ru-RU"/>
              </w:rPr>
              <w:t>;</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по репликам прогнозируют содержание текста;</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с разной глубиной понимания;</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составляют план, тезисы устного/письменного сообщения;</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пишут эссе о проблемах утилизации и переработки отходов;</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 xml:space="preserve">распознают и употребляют в </w:t>
            </w:r>
            <w:proofErr w:type="gramStart"/>
            <w:r w:rsidRPr="00B63E57">
              <w:rPr>
                <w:rFonts w:ascii="Times New Roman" w:eastAsia="Cambria" w:hAnsi="Times New Roman" w:cs="Times New Roman"/>
                <w:sz w:val="24"/>
                <w:szCs w:val="24"/>
                <w:lang w:eastAsia="ru-RU"/>
              </w:rPr>
              <w:t>речи</w:t>
            </w:r>
            <w:proofErr w:type="gramEnd"/>
            <w:r w:rsidRPr="00B63E57">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val="en-US" w:eastAsia="ru-RU"/>
              </w:rPr>
            </w:pPr>
            <w:r w:rsidRPr="00B63E57">
              <w:rPr>
                <w:rFonts w:ascii="Times New Roman" w:eastAsia="Cambria" w:hAnsi="Times New Roman" w:cs="Times New Roman"/>
                <w:sz w:val="24"/>
                <w:szCs w:val="24"/>
                <w:lang w:eastAsia="ru-RU"/>
              </w:rPr>
              <w:t>изучают</w:t>
            </w:r>
            <w:r w:rsidRPr="00B63E57">
              <w:rPr>
                <w:rFonts w:ascii="Times New Roman" w:eastAsia="Cambria" w:hAnsi="Times New Roman" w:cs="Times New Roman"/>
                <w:sz w:val="24"/>
                <w:szCs w:val="24"/>
                <w:lang w:val="en-US" w:eastAsia="ru-RU"/>
              </w:rPr>
              <w:t xml:space="preserve"> </w:t>
            </w:r>
            <w:r w:rsidRPr="00B63E57">
              <w:rPr>
                <w:rFonts w:ascii="Times New Roman" w:eastAsia="Cambria" w:hAnsi="Times New Roman" w:cs="Times New Roman"/>
                <w:i/>
                <w:sz w:val="24"/>
                <w:szCs w:val="24"/>
                <w:lang w:val="en-US" w:eastAsia="ru-RU"/>
              </w:rPr>
              <w:t>Infinitive/-</w:t>
            </w:r>
            <w:proofErr w:type="spellStart"/>
            <w:r w:rsidRPr="00B63E57">
              <w:rPr>
                <w:rFonts w:ascii="Times New Roman" w:eastAsia="Cambria" w:hAnsi="Times New Roman" w:cs="Times New Roman"/>
                <w:i/>
                <w:sz w:val="24"/>
                <w:szCs w:val="24"/>
                <w:lang w:val="en-US" w:eastAsia="ru-RU"/>
              </w:rPr>
              <w:t>ing</w:t>
            </w:r>
            <w:proofErr w:type="spellEnd"/>
            <w:r w:rsidRPr="00B63E57">
              <w:rPr>
                <w:rFonts w:ascii="Times New Roman" w:eastAsia="Cambria" w:hAnsi="Times New Roman" w:cs="Times New Roman"/>
                <w:i/>
                <w:sz w:val="24"/>
                <w:szCs w:val="24"/>
                <w:lang w:val="en-US" w:eastAsia="ru-RU"/>
              </w:rPr>
              <w:t xml:space="preserve"> forms</w:t>
            </w:r>
            <w:r w:rsidRPr="00B63E57">
              <w:rPr>
                <w:rFonts w:ascii="Times New Roman" w:eastAsia="Cambria" w:hAnsi="Times New Roman" w:cs="Times New Roman"/>
                <w:sz w:val="24"/>
                <w:szCs w:val="24"/>
                <w:lang w:val="en-US" w:eastAsia="ru-RU"/>
              </w:rPr>
              <w:t xml:space="preserve">; </w:t>
            </w:r>
            <w:r w:rsidRPr="00B63E57">
              <w:rPr>
                <w:rFonts w:ascii="Times New Roman" w:eastAsia="Cambria" w:hAnsi="Times New Roman" w:cs="Times New Roman"/>
                <w:i/>
                <w:sz w:val="24"/>
                <w:szCs w:val="24"/>
                <w:lang w:val="en-US" w:eastAsia="ru-RU"/>
              </w:rPr>
              <w:t xml:space="preserve">used </w:t>
            </w:r>
            <w:r w:rsidRPr="00B63E57">
              <w:rPr>
                <w:rFonts w:ascii="Times New Roman" w:eastAsia="Cambria" w:hAnsi="Times New Roman" w:cs="Times New Roman"/>
                <w:i/>
                <w:sz w:val="24"/>
                <w:szCs w:val="24"/>
                <w:lang w:val="en-US" w:eastAsia="ru-RU"/>
              </w:rPr>
              <w:lastRenderedPageBreak/>
              <w:t xml:space="preserve">to/be/get used to; </w:t>
            </w:r>
            <w:r w:rsidRPr="00B63E57">
              <w:rPr>
                <w:rFonts w:ascii="Times New Roman" w:eastAsia="Cambria" w:hAnsi="Times New Roman" w:cs="Times New Roman"/>
                <w:sz w:val="24"/>
                <w:szCs w:val="24"/>
                <w:lang w:eastAsia="ru-RU"/>
              </w:rPr>
              <w:t>сложные</w:t>
            </w:r>
            <w:r w:rsidRPr="00B63E57">
              <w:rPr>
                <w:rFonts w:ascii="Times New Roman" w:eastAsia="Cambria" w:hAnsi="Times New Roman" w:cs="Times New Roman"/>
                <w:sz w:val="24"/>
                <w:szCs w:val="24"/>
                <w:lang w:val="en-US" w:eastAsia="ru-RU"/>
              </w:rPr>
              <w:t xml:space="preserve"> </w:t>
            </w:r>
            <w:r w:rsidRPr="00B63E57">
              <w:rPr>
                <w:rFonts w:ascii="Times New Roman" w:eastAsia="Cambria" w:hAnsi="Times New Roman" w:cs="Times New Roman"/>
                <w:sz w:val="24"/>
                <w:szCs w:val="24"/>
                <w:lang w:eastAsia="ru-RU"/>
              </w:rPr>
              <w:t>союзы</w:t>
            </w:r>
            <w:r w:rsidRPr="00B63E57">
              <w:rPr>
                <w:rFonts w:ascii="Times New Roman" w:eastAsia="Cambria" w:hAnsi="Times New Roman" w:cs="Times New Roman"/>
                <w:sz w:val="24"/>
                <w:szCs w:val="24"/>
                <w:lang w:val="en-US" w:eastAsia="ru-RU"/>
              </w:rPr>
              <w:t xml:space="preserve"> </w:t>
            </w:r>
            <w:r w:rsidRPr="00B63E57">
              <w:rPr>
                <w:rFonts w:ascii="Times New Roman" w:eastAsia="Cambria" w:hAnsi="Times New Roman" w:cs="Times New Roman"/>
                <w:i/>
                <w:sz w:val="24"/>
                <w:szCs w:val="24"/>
                <w:lang w:val="en-US" w:eastAsia="ru-RU"/>
              </w:rPr>
              <w:t>both … and, either … or, neither … nor</w:t>
            </w:r>
            <w:r w:rsidRPr="00B63E57">
              <w:rPr>
                <w:rFonts w:ascii="Times New Roman" w:eastAsia="Cambria" w:hAnsi="Times New Roman" w:cs="Times New Roman"/>
                <w:sz w:val="24"/>
                <w:szCs w:val="24"/>
                <w:lang w:val="en-US" w:eastAsia="ru-RU"/>
              </w:rPr>
              <w:t xml:space="preserve"> </w:t>
            </w:r>
            <w:r w:rsidRPr="00B63E57">
              <w:rPr>
                <w:rFonts w:ascii="Times New Roman" w:eastAsia="Cambria" w:hAnsi="Times New Roman" w:cs="Times New Roman"/>
                <w:sz w:val="24"/>
                <w:szCs w:val="24"/>
                <w:lang w:eastAsia="ru-RU"/>
              </w:rPr>
              <w:t>и</w:t>
            </w:r>
            <w:r w:rsidRPr="00B63E57">
              <w:rPr>
                <w:rFonts w:ascii="Times New Roman" w:eastAsia="Cambria" w:hAnsi="Times New Roman" w:cs="Times New Roman"/>
                <w:sz w:val="24"/>
                <w:szCs w:val="24"/>
                <w:lang w:val="en-US" w:eastAsia="ru-RU"/>
              </w:rPr>
              <w:t xml:space="preserve"> </w:t>
            </w:r>
            <w:r w:rsidRPr="00B63E57">
              <w:rPr>
                <w:rFonts w:ascii="Times New Roman" w:eastAsia="Cambria" w:hAnsi="Times New Roman" w:cs="Times New Roman"/>
                <w:sz w:val="24"/>
                <w:szCs w:val="24"/>
                <w:lang w:eastAsia="ru-RU"/>
              </w:rPr>
              <w:t>практикуются</w:t>
            </w:r>
            <w:r w:rsidRPr="00B63E57">
              <w:rPr>
                <w:rFonts w:ascii="Times New Roman" w:eastAsia="Cambria" w:hAnsi="Times New Roman" w:cs="Times New Roman"/>
                <w:sz w:val="24"/>
                <w:szCs w:val="24"/>
                <w:lang w:val="en-US" w:eastAsia="ru-RU"/>
              </w:rPr>
              <w:t xml:space="preserve"> </w:t>
            </w:r>
            <w:r w:rsidRPr="00B63E57">
              <w:rPr>
                <w:rFonts w:ascii="Times New Roman" w:eastAsia="Cambria" w:hAnsi="Times New Roman" w:cs="Times New Roman"/>
                <w:sz w:val="24"/>
                <w:szCs w:val="24"/>
                <w:lang w:eastAsia="ru-RU"/>
              </w:rPr>
              <w:t>в</w:t>
            </w:r>
            <w:r w:rsidRPr="00B63E57">
              <w:rPr>
                <w:rFonts w:ascii="Times New Roman" w:eastAsia="Cambria" w:hAnsi="Times New Roman" w:cs="Times New Roman"/>
                <w:sz w:val="24"/>
                <w:szCs w:val="24"/>
                <w:lang w:val="en-US" w:eastAsia="ru-RU"/>
              </w:rPr>
              <w:t xml:space="preserve"> </w:t>
            </w:r>
            <w:r w:rsidRPr="00B63E57">
              <w:rPr>
                <w:rFonts w:ascii="Times New Roman" w:eastAsia="Cambria" w:hAnsi="Times New Roman" w:cs="Times New Roman"/>
                <w:sz w:val="24"/>
                <w:szCs w:val="24"/>
                <w:lang w:eastAsia="ru-RU"/>
              </w:rPr>
              <w:t>их</w:t>
            </w:r>
            <w:r w:rsidRPr="00B63E57">
              <w:rPr>
                <w:rFonts w:ascii="Times New Roman" w:eastAsia="Cambria" w:hAnsi="Times New Roman" w:cs="Times New Roman"/>
                <w:sz w:val="24"/>
                <w:szCs w:val="24"/>
                <w:lang w:val="en-US" w:eastAsia="ru-RU"/>
              </w:rPr>
              <w:t xml:space="preserve"> </w:t>
            </w:r>
            <w:r w:rsidRPr="00B63E57">
              <w:rPr>
                <w:rFonts w:ascii="Times New Roman" w:eastAsia="Cambria" w:hAnsi="Times New Roman" w:cs="Times New Roman"/>
                <w:sz w:val="24"/>
                <w:szCs w:val="24"/>
                <w:lang w:eastAsia="ru-RU"/>
              </w:rPr>
              <w:t>правильном</w:t>
            </w:r>
            <w:r w:rsidRPr="00B63E57">
              <w:rPr>
                <w:rFonts w:ascii="Times New Roman" w:eastAsia="Cambria" w:hAnsi="Times New Roman" w:cs="Times New Roman"/>
                <w:sz w:val="24"/>
                <w:szCs w:val="24"/>
                <w:lang w:val="en-US" w:eastAsia="ru-RU"/>
              </w:rPr>
              <w:t xml:space="preserve"> </w:t>
            </w:r>
            <w:r w:rsidRPr="00B63E57">
              <w:rPr>
                <w:rFonts w:ascii="Times New Roman" w:eastAsia="Cambria" w:hAnsi="Times New Roman" w:cs="Times New Roman"/>
                <w:sz w:val="24"/>
                <w:szCs w:val="24"/>
                <w:lang w:eastAsia="ru-RU"/>
              </w:rPr>
              <w:t>употреблении</w:t>
            </w:r>
            <w:r w:rsidRPr="00B63E57">
              <w:rPr>
                <w:rFonts w:ascii="Times New Roman" w:eastAsia="Cambria" w:hAnsi="Times New Roman" w:cs="Times New Roman"/>
                <w:sz w:val="24"/>
                <w:szCs w:val="24"/>
                <w:lang w:val="en-US" w:eastAsia="ru-RU"/>
              </w:rPr>
              <w:t xml:space="preserve"> </w:t>
            </w:r>
            <w:r w:rsidRPr="00B63E57">
              <w:rPr>
                <w:rFonts w:ascii="Times New Roman" w:eastAsia="Cambria" w:hAnsi="Times New Roman" w:cs="Times New Roman"/>
                <w:sz w:val="24"/>
                <w:szCs w:val="24"/>
                <w:lang w:eastAsia="ru-RU"/>
              </w:rPr>
              <w:t>в</w:t>
            </w:r>
            <w:r w:rsidRPr="00B63E57">
              <w:rPr>
                <w:rFonts w:ascii="Times New Roman" w:eastAsia="Cambria" w:hAnsi="Times New Roman" w:cs="Times New Roman"/>
                <w:sz w:val="24"/>
                <w:szCs w:val="24"/>
                <w:lang w:val="en-US" w:eastAsia="ru-RU"/>
              </w:rPr>
              <w:t xml:space="preserve"> </w:t>
            </w:r>
            <w:r w:rsidRPr="00B63E57">
              <w:rPr>
                <w:rFonts w:ascii="Times New Roman" w:eastAsia="Cambria" w:hAnsi="Times New Roman" w:cs="Times New Roman"/>
                <w:sz w:val="24"/>
                <w:szCs w:val="24"/>
                <w:lang w:eastAsia="ru-RU"/>
              </w:rPr>
              <w:t>речи</w:t>
            </w:r>
            <w:r w:rsidRPr="00B63E57">
              <w:rPr>
                <w:rFonts w:ascii="Times New Roman" w:eastAsia="Cambria" w:hAnsi="Times New Roman" w:cs="Times New Roman"/>
                <w:sz w:val="24"/>
                <w:szCs w:val="24"/>
                <w:lang w:val="en-US" w:eastAsia="ru-RU"/>
              </w:rPr>
              <w:t>;</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изучают способы словообразования имени существительного, глагола и практикуются в их правильном употреблении в речи</w:t>
            </w:r>
          </w:p>
        </w:tc>
      </w:tr>
      <w:tr w:rsidR="00363BC2" w:rsidRPr="00EF6778" w:rsidTr="00DE6779">
        <w:tc>
          <w:tcPr>
            <w:tcW w:w="1668" w:type="dxa"/>
          </w:tcPr>
          <w:p w:rsidR="00363BC2" w:rsidRPr="00EF6778" w:rsidRDefault="00363BC2" w:rsidP="00DE67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lang w:eastAsia="ru-RU"/>
              </w:rPr>
            </w:pPr>
            <w:r w:rsidRPr="00EF6778">
              <w:rPr>
                <w:rFonts w:ascii="Times New Roman" w:eastAsia="Times New Roman" w:hAnsi="Times New Roman" w:cs="Times New Roman"/>
                <w:b/>
                <w:lang w:eastAsia="ru-RU"/>
              </w:rPr>
              <w:lastRenderedPageBreak/>
              <w:t>Мир профессии. Проблемы выбора профессии. Роль иностранного языка в планах на будущее (3 ч).</w:t>
            </w:r>
          </w:p>
          <w:p w:rsidR="00363BC2" w:rsidRPr="00EF6778" w:rsidRDefault="00363BC2" w:rsidP="00DE67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p>
          <w:p w:rsidR="00363BC2" w:rsidRPr="00EF6778" w:rsidRDefault="00363BC2" w:rsidP="00DE67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p>
        </w:tc>
        <w:tc>
          <w:tcPr>
            <w:tcW w:w="2693" w:type="dxa"/>
          </w:tcPr>
          <w:p w:rsidR="00363BC2" w:rsidRPr="00EF6778" w:rsidRDefault="00363BC2" w:rsidP="00DE6779">
            <w:pPr>
              <w:spacing w:after="0" w:line="240" w:lineRule="auto"/>
              <w:contextualSpacing/>
              <w:jc w:val="both"/>
              <w:rPr>
                <w:rFonts w:ascii="Times New Roman" w:eastAsia="Cambria" w:hAnsi="Times New Roman" w:cs="Times New Roman"/>
                <w:lang w:val="en-US" w:eastAsia="ru-RU"/>
              </w:rPr>
            </w:pPr>
            <w:r w:rsidRPr="00EF6778">
              <w:rPr>
                <w:rFonts w:ascii="Times New Roman" w:eastAsia="Cambria" w:hAnsi="Times New Roman" w:cs="Times New Roman"/>
                <w:lang w:val="en-US" w:eastAsia="ru-RU"/>
              </w:rPr>
              <w:t xml:space="preserve">Writing skills (1 ч) (Module 8); Home-reading lesson (1 </w:t>
            </w:r>
            <w:r w:rsidRPr="00EF6778">
              <w:rPr>
                <w:rFonts w:ascii="Times New Roman" w:eastAsia="Cambria" w:hAnsi="Times New Roman" w:cs="Times New Roman"/>
                <w:lang w:eastAsia="ru-RU"/>
              </w:rPr>
              <w:t>ч</w:t>
            </w:r>
            <w:r w:rsidRPr="00EF6778">
              <w:rPr>
                <w:rFonts w:ascii="Times New Roman" w:eastAsia="Cambria" w:hAnsi="Times New Roman" w:cs="Times New Roman"/>
                <w:lang w:val="en-US" w:eastAsia="ru-RU"/>
              </w:rPr>
              <w:t xml:space="preserve">); Project-lesson (1 </w:t>
            </w:r>
            <w:r w:rsidRPr="00EF6778">
              <w:rPr>
                <w:rFonts w:ascii="Times New Roman" w:eastAsia="Cambria" w:hAnsi="Times New Roman" w:cs="Times New Roman"/>
                <w:lang w:eastAsia="ru-RU"/>
              </w:rPr>
              <w:t>ч</w:t>
            </w:r>
            <w:r w:rsidRPr="00EF6778">
              <w:rPr>
                <w:rFonts w:ascii="Times New Roman" w:eastAsia="Cambria" w:hAnsi="Times New Roman" w:cs="Times New Roman"/>
                <w:lang w:val="en-US" w:eastAsia="ru-RU"/>
              </w:rPr>
              <w:t>)</w:t>
            </w:r>
          </w:p>
        </w:tc>
        <w:tc>
          <w:tcPr>
            <w:tcW w:w="5103" w:type="dxa"/>
          </w:tcPr>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 профессии, собеседовании;</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анализируют, обобщают, представляют информацию по теме;</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читают аутентичные тексты разных жанров и стилей (статьи, письма) с разной глубиной понимания;</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составляют план письменного сообщения;</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пишут письмо-сопровождение о приёме на работу;</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 xml:space="preserve">распознают и употребляют в </w:t>
            </w:r>
            <w:proofErr w:type="gramStart"/>
            <w:r w:rsidRPr="00B63E57">
              <w:rPr>
                <w:rFonts w:ascii="Times New Roman" w:eastAsia="Cambria" w:hAnsi="Times New Roman" w:cs="Times New Roman"/>
                <w:sz w:val="24"/>
                <w:szCs w:val="24"/>
                <w:lang w:eastAsia="ru-RU"/>
              </w:rPr>
              <w:t>речи</w:t>
            </w:r>
            <w:proofErr w:type="gramEnd"/>
            <w:r w:rsidRPr="00B63E57">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tc>
      </w:tr>
      <w:tr w:rsidR="00363BC2" w:rsidRPr="00EF6778" w:rsidTr="00DE6779">
        <w:tc>
          <w:tcPr>
            <w:tcW w:w="1668" w:type="dxa"/>
          </w:tcPr>
          <w:p w:rsidR="00363BC2" w:rsidRPr="00EF6778" w:rsidRDefault="00363BC2" w:rsidP="00DE67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lang w:eastAsia="ru-RU"/>
              </w:rPr>
            </w:pPr>
            <w:r w:rsidRPr="00EF6778">
              <w:rPr>
                <w:rFonts w:ascii="Times New Roman" w:eastAsia="Times New Roman" w:hAnsi="Times New Roman" w:cs="Times New Roman"/>
                <w:b/>
                <w:lang w:eastAsia="ru-RU"/>
              </w:rPr>
              <w:t xml:space="preserve">Вселенная и человек. Природа: флора и фауна. Проблемы экологии. Защита окружающей среды. Климат, погода. </w:t>
            </w:r>
          </w:p>
          <w:p w:rsidR="00363BC2" w:rsidRPr="00EF6778" w:rsidRDefault="00363BC2" w:rsidP="00DE67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lang w:eastAsia="ru-RU"/>
              </w:rPr>
            </w:pPr>
            <w:proofErr w:type="spellStart"/>
            <w:r w:rsidRPr="00EF6778">
              <w:rPr>
                <w:rFonts w:ascii="Times New Roman" w:eastAsia="Times New Roman" w:hAnsi="Times New Roman" w:cs="Times New Roman"/>
                <w:b/>
                <w:lang w:eastAsia="ru-RU"/>
              </w:rPr>
              <w:t>У</w:t>
            </w:r>
            <w:proofErr w:type="gramStart"/>
            <w:r w:rsidRPr="00EF6778">
              <w:rPr>
                <w:rFonts w:ascii="Times New Roman" w:eastAsia="Times New Roman" w:hAnsi="Times New Roman" w:cs="Times New Roman"/>
                <w:b/>
                <w:lang w:eastAsia="ru-RU"/>
              </w:rPr>
              <w:t>c</w:t>
            </w:r>
            <w:proofErr w:type="gramEnd"/>
            <w:r w:rsidRPr="00EF6778">
              <w:rPr>
                <w:rFonts w:ascii="Times New Roman" w:eastAsia="Times New Roman" w:hAnsi="Times New Roman" w:cs="Times New Roman"/>
                <w:b/>
                <w:lang w:eastAsia="ru-RU"/>
              </w:rPr>
              <w:t>ловия</w:t>
            </w:r>
            <w:proofErr w:type="spellEnd"/>
            <w:r w:rsidRPr="00EF6778">
              <w:rPr>
                <w:rFonts w:ascii="Times New Roman" w:eastAsia="Times New Roman" w:hAnsi="Times New Roman" w:cs="Times New Roman"/>
                <w:b/>
                <w:lang w:eastAsia="ru-RU"/>
              </w:rPr>
              <w:t xml:space="preserve"> проживания в городской/сельской местности. Транспорт (19 ч).</w:t>
            </w:r>
          </w:p>
          <w:p w:rsidR="00363BC2" w:rsidRPr="00EF6778" w:rsidRDefault="00363BC2" w:rsidP="00DE67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p>
          <w:p w:rsidR="00363BC2" w:rsidRPr="00EF6778" w:rsidRDefault="00363BC2" w:rsidP="00DE67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p>
        </w:tc>
        <w:tc>
          <w:tcPr>
            <w:tcW w:w="2693" w:type="dxa"/>
          </w:tcPr>
          <w:p w:rsidR="00363BC2" w:rsidRPr="00EF6778" w:rsidRDefault="00363BC2" w:rsidP="00DE6779">
            <w:pPr>
              <w:spacing w:after="0" w:line="240" w:lineRule="auto"/>
              <w:contextualSpacing/>
              <w:jc w:val="both"/>
              <w:rPr>
                <w:rFonts w:ascii="Times New Roman" w:eastAsia="Cambria" w:hAnsi="Times New Roman" w:cs="Times New Roman"/>
                <w:lang w:val="en-US" w:eastAsia="ru-RU"/>
              </w:rPr>
            </w:pPr>
            <w:r w:rsidRPr="00EF6778">
              <w:rPr>
                <w:rFonts w:ascii="Times New Roman" w:eastAsia="Cambria" w:hAnsi="Times New Roman" w:cs="Times New Roman"/>
                <w:lang w:val="en-US" w:eastAsia="ru-RU"/>
              </w:rPr>
              <w:t xml:space="preserve">Reading and vocabulary (1 ч), Vocabulary and speaking (1 ч), English in use (1 ч), Going green 2 (1 ч) (Module 2); Going green 4 (1 ч) (Module 4); Reading and vocabulary (1 ч), Listening and speaking (1 ч), Vocabulary and speaking (1 ч), Writing skills (1 ч), English in use (1 ч), Going green 6 (1 ч) (Module 6); English in use (1 ч), Going green 8 (1 ч) (Module 8); Home-reading lessons (4 </w:t>
            </w:r>
            <w:r w:rsidRPr="00EF6778">
              <w:rPr>
                <w:rFonts w:ascii="Times New Roman" w:eastAsia="Cambria" w:hAnsi="Times New Roman" w:cs="Times New Roman"/>
                <w:lang w:eastAsia="ru-RU"/>
              </w:rPr>
              <w:t>ч</w:t>
            </w:r>
            <w:r w:rsidRPr="00EF6778">
              <w:rPr>
                <w:rFonts w:ascii="Times New Roman" w:eastAsia="Cambria" w:hAnsi="Times New Roman" w:cs="Times New Roman"/>
                <w:lang w:val="en-US" w:eastAsia="ru-RU"/>
              </w:rPr>
              <w:t xml:space="preserve">); Project-classes (2 </w:t>
            </w:r>
            <w:r w:rsidRPr="00EF6778">
              <w:rPr>
                <w:rFonts w:ascii="Times New Roman" w:eastAsia="Cambria" w:hAnsi="Times New Roman" w:cs="Times New Roman"/>
                <w:lang w:eastAsia="ru-RU"/>
              </w:rPr>
              <w:t>ч</w:t>
            </w:r>
            <w:r w:rsidRPr="00EF6778">
              <w:rPr>
                <w:rFonts w:ascii="Times New Roman" w:eastAsia="Cambria" w:hAnsi="Times New Roman" w:cs="Times New Roman"/>
                <w:lang w:val="en-US" w:eastAsia="ru-RU"/>
              </w:rPr>
              <w:t>)</w:t>
            </w:r>
          </w:p>
        </w:tc>
        <w:tc>
          <w:tcPr>
            <w:tcW w:w="5103" w:type="dxa"/>
          </w:tcPr>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 проблемах экологии, животном мире, погоде, природных катастрофах, благотворительной деятельности, приютах для животных, памятниках культуры, о космосе;</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 xml:space="preserve">начинают, </w:t>
            </w:r>
            <w:proofErr w:type="gramStart"/>
            <w:r w:rsidRPr="00B63E57">
              <w:rPr>
                <w:rFonts w:ascii="Times New Roman" w:eastAsia="Cambria" w:hAnsi="Times New Roman" w:cs="Times New Roman"/>
                <w:sz w:val="24"/>
                <w:szCs w:val="24"/>
                <w:lang w:eastAsia="ru-RU"/>
              </w:rPr>
              <w:t>ведут</w:t>
            </w:r>
            <w:proofErr w:type="gramEnd"/>
            <w:r w:rsidRPr="00B63E57">
              <w:rPr>
                <w:rFonts w:ascii="Times New Roman" w:eastAsia="Cambria" w:hAnsi="Times New Roman" w:cs="Times New Roman"/>
                <w:sz w:val="24"/>
                <w:szCs w:val="24"/>
                <w:lang w:eastAsia="ru-RU"/>
              </w:rPr>
              <w:t>/продолжают и заканчивают диалоги в стандартных ситуациях общения (убеждение принять участие в акции, объяснение маршрута, запрос информации о маршруте, дача свидетельских показаний);</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анализируют, обобщают, представляют информацию по теме;</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обсуждают проблемные вопросы и предлагают свои способы их решения;</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осуществляют поиск информации в сети Интернет, критически анализируют её, обсуждают;</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B63E57">
              <w:rPr>
                <w:rFonts w:ascii="Times New Roman" w:eastAsia="Cambria" w:hAnsi="Times New Roman" w:cs="Times New Roman"/>
                <w:sz w:val="24"/>
                <w:szCs w:val="24"/>
                <w:lang w:eastAsia="ru-RU"/>
              </w:rPr>
              <w:t>аудиотексты</w:t>
            </w:r>
            <w:proofErr w:type="spellEnd"/>
            <w:r w:rsidRPr="00B63E57">
              <w:rPr>
                <w:rFonts w:ascii="Times New Roman" w:eastAsia="Cambria" w:hAnsi="Times New Roman" w:cs="Times New Roman"/>
                <w:sz w:val="24"/>
                <w:szCs w:val="24"/>
                <w:lang w:eastAsia="ru-RU"/>
              </w:rPr>
              <w:t>, выделяя нужную информацию;</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 xml:space="preserve">воспринимают на слух и понимают основное содержание </w:t>
            </w:r>
            <w:proofErr w:type="spellStart"/>
            <w:r w:rsidRPr="00B63E57">
              <w:rPr>
                <w:rFonts w:ascii="Times New Roman" w:eastAsia="Cambria" w:hAnsi="Times New Roman" w:cs="Times New Roman"/>
                <w:sz w:val="24"/>
                <w:szCs w:val="24"/>
                <w:lang w:eastAsia="ru-RU"/>
              </w:rPr>
              <w:t>аудиотекстов</w:t>
            </w:r>
            <w:proofErr w:type="spellEnd"/>
            <w:r w:rsidRPr="00B63E57">
              <w:rPr>
                <w:rFonts w:ascii="Times New Roman" w:eastAsia="Cambria" w:hAnsi="Times New Roman" w:cs="Times New Roman"/>
                <w:sz w:val="24"/>
                <w:szCs w:val="24"/>
                <w:lang w:eastAsia="ru-RU"/>
              </w:rPr>
              <w:t>;</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lastRenderedPageBreak/>
              <w:t>по репликам прогнозируют содержание текста;</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читают аутентичные тексты разных жанров и стилей (статьи, диалоги, рассказы) с разной глубиной понимания;</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выходят из трудного положения в условиях дефицита языковых средств;</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 xml:space="preserve">пользуются различными стратегиями работы с письменным текстом или </w:t>
            </w:r>
            <w:proofErr w:type="spellStart"/>
            <w:r w:rsidRPr="00B63E57">
              <w:rPr>
                <w:rFonts w:ascii="Times New Roman" w:eastAsia="Cambria" w:hAnsi="Times New Roman" w:cs="Times New Roman"/>
                <w:sz w:val="24"/>
                <w:szCs w:val="24"/>
                <w:lang w:eastAsia="ru-RU"/>
              </w:rPr>
              <w:t>аудиотекстом</w:t>
            </w:r>
            <w:proofErr w:type="spellEnd"/>
            <w:r w:rsidRPr="00B63E57">
              <w:rPr>
                <w:rFonts w:ascii="Times New Roman" w:eastAsia="Cambria" w:hAnsi="Times New Roman" w:cs="Times New Roman"/>
                <w:sz w:val="24"/>
                <w:szCs w:val="24"/>
                <w:lang w:eastAsia="ru-RU"/>
              </w:rPr>
              <w:t>;</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выделяют основную мысль, главные факты в тексте;</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планируют своё речевое/неречевое поведение;</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составляют план, тезисы устного/письменного сообщения;</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пишут буклет о жизни на Земле;</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пишут личные электронные письма по теме;</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составляют анкету по теме «Памятники культуры в опасности»;</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 xml:space="preserve">распознают и употребляют в </w:t>
            </w:r>
            <w:proofErr w:type="gramStart"/>
            <w:r w:rsidRPr="00B63E57">
              <w:rPr>
                <w:rFonts w:ascii="Times New Roman" w:eastAsia="Cambria" w:hAnsi="Times New Roman" w:cs="Times New Roman"/>
                <w:sz w:val="24"/>
                <w:szCs w:val="24"/>
                <w:lang w:eastAsia="ru-RU"/>
              </w:rPr>
              <w:t>речи</w:t>
            </w:r>
            <w:proofErr w:type="gramEnd"/>
            <w:r w:rsidRPr="00B63E57">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 xml:space="preserve">изучают </w:t>
            </w:r>
            <w:r w:rsidRPr="00B63E57">
              <w:rPr>
                <w:rFonts w:ascii="Times New Roman" w:eastAsia="Cambria" w:hAnsi="Times New Roman" w:cs="Times New Roman"/>
                <w:i/>
                <w:sz w:val="24"/>
                <w:szCs w:val="24"/>
                <w:lang w:val="en-US" w:eastAsia="ru-RU"/>
              </w:rPr>
              <w:t>t</w:t>
            </w:r>
            <w:proofErr w:type="spellStart"/>
            <w:r w:rsidRPr="00B63E57">
              <w:rPr>
                <w:rFonts w:ascii="Times New Roman" w:eastAsia="Cambria" w:hAnsi="Times New Roman" w:cs="Times New Roman"/>
                <w:i/>
                <w:sz w:val="24"/>
                <w:szCs w:val="24"/>
                <w:lang w:eastAsia="ru-RU"/>
              </w:rPr>
              <w:t>he</w:t>
            </w:r>
            <w:proofErr w:type="spellEnd"/>
            <w:r w:rsidRPr="00B63E57">
              <w:rPr>
                <w:rFonts w:ascii="Times New Roman" w:eastAsia="Cambria" w:hAnsi="Times New Roman" w:cs="Times New Roman"/>
                <w:i/>
                <w:sz w:val="24"/>
                <w:szCs w:val="24"/>
                <w:lang w:eastAsia="ru-RU"/>
              </w:rPr>
              <w:t xml:space="preserve"> </w:t>
            </w:r>
            <w:proofErr w:type="spellStart"/>
            <w:r w:rsidRPr="00B63E57">
              <w:rPr>
                <w:rFonts w:ascii="Times New Roman" w:eastAsia="Cambria" w:hAnsi="Times New Roman" w:cs="Times New Roman"/>
                <w:i/>
                <w:sz w:val="24"/>
                <w:szCs w:val="24"/>
                <w:lang w:eastAsia="ru-RU"/>
              </w:rPr>
              <w:t>caus</w:t>
            </w:r>
            <w:proofErr w:type="spellEnd"/>
            <w:r w:rsidRPr="00B63E57">
              <w:rPr>
                <w:rFonts w:ascii="Times New Roman" w:eastAsia="Cambria" w:hAnsi="Times New Roman" w:cs="Times New Roman"/>
                <w:i/>
                <w:sz w:val="24"/>
                <w:szCs w:val="24"/>
                <w:lang w:val="en-US" w:eastAsia="ru-RU"/>
              </w:rPr>
              <w:t>a</w:t>
            </w:r>
            <w:proofErr w:type="spellStart"/>
            <w:r w:rsidRPr="00B63E57">
              <w:rPr>
                <w:rFonts w:ascii="Times New Roman" w:eastAsia="Cambria" w:hAnsi="Times New Roman" w:cs="Times New Roman"/>
                <w:i/>
                <w:sz w:val="24"/>
                <w:szCs w:val="24"/>
                <w:lang w:eastAsia="ru-RU"/>
              </w:rPr>
              <w:t>tive</w:t>
            </w:r>
            <w:proofErr w:type="spellEnd"/>
            <w:r w:rsidRPr="00B63E57">
              <w:rPr>
                <w:rFonts w:ascii="Times New Roman" w:eastAsia="Cambria" w:hAnsi="Times New Roman" w:cs="Times New Roman"/>
                <w:i/>
                <w:sz w:val="24"/>
                <w:szCs w:val="24"/>
                <w:lang w:eastAsia="ru-RU"/>
              </w:rPr>
              <w:t xml:space="preserve">, </w:t>
            </w:r>
            <w:r w:rsidRPr="00B63E57">
              <w:rPr>
                <w:rFonts w:ascii="Times New Roman" w:eastAsia="Cambria" w:hAnsi="Times New Roman" w:cs="Times New Roman"/>
                <w:sz w:val="24"/>
                <w:szCs w:val="24"/>
                <w:lang w:eastAsia="ru-RU"/>
              </w:rPr>
              <w:t xml:space="preserve">страдательный залог, вопросительные слова с </w:t>
            </w:r>
            <w:r w:rsidRPr="00B63E57">
              <w:rPr>
                <w:rFonts w:ascii="Times New Roman" w:eastAsia="Cambria" w:hAnsi="Times New Roman" w:cs="Times New Roman"/>
                <w:i/>
                <w:sz w:val="24"/>
                <w:szCs w:val="24"/>
                <w:lang w:val="en-US" w:eastAsia="ru-RU"/>
              </w:rPr>
              <w:t>ever</w:t>
            </w:r>
            <w:r w:rsidRPr="00B63E57">
              <w:rPr>
                <w:rFonts w:ascii="Times New Roman" w:eastAsia="Cambria" w:hAnsi="Times New Roman" w:cs="Times New Roman"/>
                <w:sz w:val="24"/>
                <w:szCs w:val="24"/>
                <w:lang w:eastAsia="ru-RU"/>
              </w:rPr>
              <w:t xml:space="preserve">, прилагательные с эмоционально-оценочным значением и практикуются в их правильном употреблении в речи; </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 xml:space="preserve">изучают способы словообразования абстрактных существительных, глаголов, повторяют основные продуктивные модели словообразования разных частей речи и практикуются в их правильном употреблении в речи </w:t>
            </w:r>
          </w:p>
        </w:tc>
      </w:tr>
      <w:tr w:rsidR="00363BC2" w:rsidRPr="00EF6778" w:rsidTr="00DE6779">
        <w:tc>
          <w:tcPr>
            <w:tcW w:w="1668" w:type="dxa"/>
          </w:tcPr>
          <w:p w:rsidR="00363BC2" w:rsidRPr="00EF6778" w:rsidRDefault="00363BC2" w:rsidP="00DE67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lang w:eastAsia="ru-RU"/>
              </w:rPr>
            </w:pPr>
            <w:r w:rsidRPr="00EF6778">
              <w:rPr>
                <w:rFonts w:ascii="Times New Roman" w:eastAsia="Times New Roman" w:hAnsi="Times New Roman" w:cs="Times New Roman"/>
                <w:b/>
                <w:lang w:eastAsia="ru-RU"/>
              </w:rPr>
              <w:lastRenderedPageBreak/>
              <w:t>Средства массовой информации и коммуникации (пресса, телевидение, радио, Интернет) (6 ч).</w:t>
            </w:r>
          </w:p>
          <w:p w:rsidR="00363BC2" w:rsidRPr="00EF6778" w:rsidRDefault="00363BC2" w:rsidP="00DE67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p>
          <w:p w:rsidR="00363BC2" w:rsidRPr="00EF6778" w:rsidRDefault="00363BC2" w:rsidP="00DE67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p>
        </w:tc>
        <w:tc>
          <w:tcPr>
            <w:tcW w:w="2693" w:type="dxa"/>
          </w:tcPr>
          <w:p w:rsidR="00363BC2" w:rsidRPr="00EF6778" w:rsidRDefault="00363BC2" w:rsidP="00DE6779">
            <w:pPr>
              <w:spacing w:after="0" w:line="240" w:lineRule="auto"/>
              <w:contextualSpacing/>
              <w:jc w:val="both"/>
              <w:rPr>
                <w:rFonts w:ascii="Times New Roman" w:eastAsia="Cambria" w:hAnsi="Times New Roman" w:cs="Times New Roman"/>
                <w:lang w:val="en-US" w:eastAsia="ru-RU"/>
              </w:rPr>
            </w:pPr>
            <w:r w:rsidRPr="00EF6778">
              <w:rPr>
                <w:rFonts w:ascii="Times New Roman" w:eastAsia="Cambria" w:hAnsi="Times New Roman" w:cs="Times New Roman"/>
                <w:lang w:val="en-US" w:eastAsia="ru-RU"/>
              </w:rPr>
              <w:t xml:space="preserve">Listening and speaking (1 </w:t>
            </w:r>
            <w:r w:rsidRPr="00EF6778">
              <w:rPr>
                <w:rFonts w:ascii="Times New Roman" w:eastAsia="Cambria" w:hAnsi="Times New Roman" w:cs="Times New Roman"/>
                <w:lang w:eastAsia="ru-RU"/>
              </w:rPr>
              <w:t>ч</w:t>
            </w:r>
            <w:r w:rsidRPr="00EF6778">
              <w:rPr>
                <w:rFonts w:ascii="Times New Roman" w:eastAsia="Cambria" w:hAnsi="Times New Roman" w:cs="Times New Roman"/>
                <w:lang w:val="en-US" w:eastAsia="ru-RU"/>
              </w:rPr>
              <w:t xml:space="preserve">), Vocabulary and speaking (1 </w:t>
            </w:r>
            <w:r w:rsidRPr="00EF6778">
              <w:rPr>
                <w:rFonts w:ascii="Times New Roman" w:eastAsia="Cambria" w:hAnsi="Times New Roman" w:cs="Times New Roman"/>
                <w:lang w:eastAsia="ru-RU"/>
              </w:rPr>
              <w:t>ч</w:t>
            </w:r>
            <w:r w:rsidRPr="00EF6778">
              <w:rPr>
                <w:rFonts w:ascii="Times New Roman" w:eastAsia="Cambria" w:hAnsi="Times New Roman" w:cs="Times New Roman"/>
                <w:lang w:val="en-US" w:eastAsia="ru-RU"/>
              </w:rPr>
              <w:t xml:space="preserve">), Writing skills (1 </w:t>
            </w:r>
            <w:r w:rsidRPr="00EF6778">
              <w:rPr>
                <w:rFonts w:ascii="Times New Roman" w:eastAsia="Cambria" w:hAnsi="Times New Roman" w:cs="Times New Roman"/>
                <w:lang w:eastAsia="ru-RU"/>
              </w:rPr>
              <w:t>ч</w:t>
            </w:r>
            <w:r w:rsidRPr="00EF6778">
              <w:rPr>
                <w:rFonts w:ascii="Times New Roman" w:eastAsia="Cambria" w:hAnsi="Times New Roman" w:cs="Times New Roman"/>
                <w:lang w:val="en-US" w:eastAsia="ru-RU"/>
              </w:rPr>
              <w:t xml:space="preserve">) (Module 4); Home-reading lessons (2 </w:t>
            </w:r>
            <w:r w:rsidRPr="00EF6778">
              <w:rPr>
                <w:rFonts w:ascii="Times New Roman" w:eastAsia="Cambria" w:hAnsi="Times New Roman" w:cs="Times New Roman"/>
                <w:lang w:eastAsia="ru-RU"/>
              </w:rPr>
              <w:t>ч</w:t>
            </w:r>
            <w:r w:rsidRPr="00EF6778">
              <w:rPr>
                <w:rFonts w:ascii="Times New Roman" w:eastAsia="Cambria" w:hAnsi="Times New Roman" w:cs="Times New Roman"/>
                <w:lang w:val="en-US" w:eastAsia="ru-RU"/>
              </w:rPr>
              <w:t xml:space="preserve">); Project-lesson (1 </w:t>
            </w:r>
            <w:r w:rsidRPr="00EF6778">
              <w:rPr>
                <w:rFonts w:ascii="Times New Roman" w:eastAsia="Cambria" w:hAnsi="Times New Roman" w:cs="Times New Roman"/>
                <w:lang w:eastAsia="ru-RU"/>
              </w:rPr>
              <w:t>ч</w:t>
            </w:r>
            <w:r w:rsidRPr="00EF6778">
              <w:rPr>
                <w:rFonts w:ascii="Times New Roman" w:eastAsia="Cambria" w:hAnsi="Times New Roman" w:cs="Times New Roman"/>
                <w:lang w:val="en-US" w:eastAsia="ru-RU"/>
              </w:rPr>
              <w:t>)</w:t>
            </w:r>
          </w:p>
        </w:tc>
        <w:tc>
          <w:tcPr>
            <w:tcW w:w="5103" w:type="dxa"/>
          </w:tcPr>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расспрашивают собеседника и отвечают на его вопросы, высказывают свою точку зрения о проблемах использования компьютера в различных сферах жизнедеятельности, пользования сетью Интернет, о качестве веб-сайтов;</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 xml:space="preserve">начинают, </w:t>
            </w:r>
            <w:proofErr w:type="gramStart"/>
            <w:r w:rsidRPr="00B63E57">
              <w:rPr>
                <w:rFonts w:ascii="Times New Roman" w:eastAsia="Cambria" w:hAnsi="Times New Roman" w:cs="Times New Roman"/>
                <w:sz w:val="24"/>
                <w:szCs w:val="24"/>
                <w:lang w:eastAsia="ru-RU"/>
              </w:rPr>
              <w:t>ведут</w:t>
            </w:r>
            <w:proofErr w:type="gramEnd"/>
            <w:r w:rsidRPr="00B63E57">
              <w:rPr>
                <w:rFonts w:ascii="Times New Roman" w:eastAsia="Cambria" w:hAnsi="Times New Roman" w:cs="Times New Roman"/>
                <w:sz w:val="24"/>
                <w:szCs w:val="24"/>
                <w:lang w:eastAsia="ru-RU"/>
              </w:rPr>
              <w:t>/продолжают и заканчивают диалоги в стандартных ситуациях общения (предложение/реакция на способы решения проблемных ситуаций, выражение сомнения, способы выражения неуверенности, высказывание мнения);</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анализируют, обобщают, представляют информацию по теме;</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lastRenderedPageBreak/>
              <w:t>обсуждают проблемные вопросы и предлагают свои способы их решения;</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воспринимают на слух и полностью понимают речь учителя, одноклассников;</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B63E57">
              <w:rPr>
                <w:rFonts w:ascii="Times New Roman" w:eastAsia="Cambria" w:hAnsi="Times New Roman" w:cs="Times New Roman"/>
                <w:sz w:val="24"/>
                <w:szCs w:val="24"/>
                <w:lang w:eastAsia="ru-RU"/>
              </w:rPr>
              <w:t>аудиотексты</w:t>
            </w:r>
            <w:proofErr w:type="spellEnd"/>
            <w:r w:rsidRPr="00B63E57">
              <w:rPr>
                <w:rFonts w:ascii="Times New Roman" w:eastAsia="Cambria" w:hAnsi="Times New Roman" w:cs="Times New Roman"/>
                <w:sz w:val="24"/>
                <w:szCs w:val="24"/>
                <w:lang w:eastAsia="ru-RU"/>
              </w:rPr>
              <w:t>, выделяя нужную информацию;</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читают аутентичные тексты разных жанров и стилей (статьи, диалоги, письмо) с разной глубиной понимания;</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оценивают прочитанную информацию, обобщают и выражают своё мнение;</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пишут краткое изложение прочитанного текста;</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 xml:space="preserve">распознают и употребляют в </w:t>
            </w:r>
            <w:proofErr w:type="gramStart"/>
            <w:r w:rsidRPr="00B63E57">
              <w:rPr>
                <w:rFonts w:ascii="Times New Roman" w:eastAsia="Cambria" w:hAnsi="Times New Roman" w:cs="Times New Roman"/>
                <w:sz w:val="24"/>
                <w:szCs w:val="24"/>
                <w:lang w:eastAsia="ru-RU"/>
              </w:rPr>
              <w:t>речи</w:t>
            </w:r>
            <w:proofErr w:type="gramEnd"/>
            <w:r w:rsidRPr="00B63E57">
              <w:rPr>
                <w:rFonts w:ascii="Times New Roman" w:eastAsia="Cambria" w:hAnsi="Times New Roman" w:cs="Times New Roman"/>
                <w:sz w:val="24"/>
                <w:szCs w:val="24"/>
                <w:lang w:eastAsia="ru-RU"/>
              </w:rPr>
              <w:t xml:space="preserve"> изученные лексические единицы и грамматические конструкции;</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правильно употребляют в речи фразовые глаголы, предлоги</w:t>
            </w:r>
          </w:p>
        </w:tc>
      </w:tr>
      <w:tr w:rsidR="00363BC2" w:rsidRPr="00EF6778" w:rsidTr="00DE6779">
        <w:tc>
          <w:tcPr>
            <w:tcW w:w="1668" w:type="dxa"/>
          </w:tcPr>
          <w:p w:rsidR="00363BC2" w:rsidRPr="00EF6778" w:rsidRDefault="00363BC2" w:rsidP="00DE67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b/>
                <w:lang w:eastAsia="ru-RU"/>
              </w:rPr>
            </w:pPr>
            <w:r w:rsidRPr="00EF6778">
              <w:rPr>
                <w:rFonts w:ascii="Times New Roman" w:eastAsia="Times New Roman" w:hAnsi="Times New Roman" w:cs="Times New Roman"/>
                <w:b/>
                <w:lang w:eastAsia="ru-RU"/>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(28 ч).</w:t>
            </w:r>
          </w:p>
          <w:p w:rsidR="00363BC2" w:rsidRPr="00EF6778" w:rsidRDefault="00363BC2" w:rsidP="00DE67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p>
          <w:p w:rsidR="00062BDE" w:rsidRDefault="00062BDE" w:rsidP="00062B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часов изменено</w:t>
            </w:r>
          </w:p>
          <w:p w:rsidR="00062BDE" w:rsidRPr="00786508" w:rsidRDefault="00062BDE" w:rsidP="00062B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(26 ч)</w:t>
            </w:r>
          </w:p>
          <w:p w:rsidR="00363BC2" w:rsidRPr="00EF6778" w:rsidRDefault="00363BC2" w:rsidP="00DE67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eastAsia="Times New Roman" w:hAnsi="Times New Roman" w:cs="Times New Roman"/>
                <w:lang w:eastAsia="ru-RU"/>
              </w:rPr>
            </w:pPr>
          </w:p>
        </w:tc>
        <w:tc>
          <w:tcPr>
            <w:tcW w:w="2693" w:type="dxa"/>
          </w:tcPr>
          <w:p w:rsidR="00363BC2" w:rsidRPr="00EF6778" w:rsidRDefault="00363BC2" w:rsidP="00DE6779">
            <w:pPr>
              <w:spacing w:after="0" w:line="240" w:lineRule="auto"/>
              <w:contextualSpacing/>
              <w:jc w:val="both"/>
              <w:rPr>
                <w:rFonts w:ascii="Times New Roman" w:eastAsia="Cambria" w:hAnsi="Times New Roman" w:cs="Times New Roman"/>
                <w:lang w:val="en-US" w:eastAsia="ru-RU"/>
              </w:rPr>
            </w:pPr>
            <w:r w:rsidRPr="00EF6778">
              <w:rPr>
                <w:rFonts w:ascii="Times New Roman" w:eastAsia="Cambria" w:hAnsi="Times New Roman" w:cs="Times New Roman"/>
                <w:lang w:val="en-US" w:eastAsia="ru-RU"/>
              </w:rPr>
              <w:t>Reading and vocabulary (1 ч), Listening and speaking (1 ч), Culture corner 1 (1 ч), Special days (</w:t>
            </w:r>
            <w:proofErr w:type="spellStart"/>
            <w:r w:rsidRPr="00EF6778">
              <w:rPr>
                <w:rFonts w:ascii="Times New Roman" w:eastAsia="Cambria" w:hAnsi="Times New Roman" w:cs="Times New Roman"/>
                <w:lang w:val="en-US" w:eastAsia="ru-RU"/>
              </w:rPr>
              <w:t>Sp</w:t>
            </w:r>
            <w:proofErr w:type="spellEnd"/>
            <w:r w:rsidRPr="00EF6778">
              <w:rPr>
                <w:rFonts w:ascii="Times New Roman" w:eastAsia="Cambria" w:hAnsi="Times New Roman" w:cs="Times New Roman"/>
                <w:lang w:val="en-US" w:eastAsia="ru-RU"/>
              </w:rPr>
              <w:t xml:space="preserve"> on R) (1 ч), Across the curriculum (1 ч) (Module 1); Culture corner 2 (1 ч), Old </w:t>
            </w:r>
            <w:proofErr w:type="spellStart"/>
            <w:r w:rsidRPr="00EF6778">
              <w:rPr>
                <w:rFonts w:ascii="Times New Roman" w:eastAsia="Cambria" w:hAnsi="Times New Roman" w:cs="Times New Roman"/>
                <w:lang w:val="en-US" w:eastAsia="ru-RU"/>
              </w:rPr>
              <w:t>neighbours</w:t>
            </w:r>
            <w:proofErr w:type="spellEnd"/>
            <w:r w:rsidRPr="00EF6778">
              <w:rPr>
                <w:rFonts w:ascii="Times New Roman" w:eastAsia="Cambria" w:hAnsi="Times New Roman" w:cs="Times New Roman"/>
                <w:lang w:val="en-US" w:eastAsia="ru-RU"/>
              </w:rPr>
              <w:t xml:space="preserve"> (</w:t>
            </w:r>
            <w:proofErr w:type="spellStart"/>
            <w:r w:rsidRPr="00EF6778">
              <w:rPr>
                <w:rFonts w:ascii="Times New Roman" w:eastAsia="Cambria" w:hAnsi="Times New Roman" w:cs="Times New Roman"/>
                <w:lang w:val="en-US" w:eastAsia="ru-RU"/>
              </w:rPr>
              <w:t>Sp</w:t>
            </w:r>
            <w:proofErr w:type="spellEnd"/>
            <w:r w:rsidRPr="00EF6778">
              <w:rPr>
                <w:rFonts w:ascii="Times New Roman" w:eastAsia="Cambria" w:hAnsi="Times New Roman" w:cs="Times New Roman"/>
                <w:lang w:val="en-US" w:eastAsia="ru-RU"/>
              </w:rPr>
              <w:t xml:space="preserve"> on R) (1 ч) (Module 2); Reading and vocabulary (1 ч), Culture corner 3 (1 ч), Ghost stories (</w:t>
            </w:r>
            <w:proofErr w:type="spellStart"/>
            <w:r w:rsidRPr="00EF6778">
              <w:rPr>
                <w:rFonts w:ascii="Times New Roman" w:eastAsia="Cambria" w:hAnsi="Times New Roman" w:cs="Times New Roman"/>
                <w:lang w:val="en-US" w:eastAsia="ru-RU"/>
              </w:rPr>
              <w:t>Sp</w:t>
            </w:r>
            <w:proofErr w:type="spellEnd"/>
            <w:r w:rsidRPr="00EF6778">
              <w:rPr>
                <w:rFonts w:ascii="Times New Roman" w:eastAsia="Cambria" w:hAnsi="Times New Roman" w:cs="Times New Roman"/>
                <w:lang w:val="en-US" w:eastAsia="ru-RU"/>
              </w:rPr>
              <w:t xml:space="preserve"> on R) (1 ч) (Module 3); Culture corner 4 (1 ч), Robot technology (</w:t>
            </w:r>
            <w:proofErr w:type="spellStart"/>
            <w:r w:rsidRPr="00EF6778">
              <w:rPr>
                <w:rFonts w:ascii="Times New Roman" w:eastAsia="Cambria" w:hAnsi="Times New Roman" w:cs="Times New Roman"/>
                <w:lang w:val="en-US" w:eastAsia="ru-RU"/>
              </w:rPr>
              <w:t>Sp</w:t>
            </w:r>
            <w:proofErr w:type="spellEnd"/>
            <w:r w:rsidRPr="00EF6778">
              <w:rPr>
                <w:rFonts w:ascii="Times New Roman" w:eastAsia="Cambria" w:hAnsi="Times New Roman" w:cs="Times New Roman"/>
                <w:lang w:val="en-US" w:eastAsia="ru-RU"/>
              </w:rPr>
              <w:t xml:space="preserve"> on R) (1 ч) (Module 4); Culture corner 5 (1 ч), Great works of art (</w:t>
            </w:r>
            <w:proofErr w:type="spellStart"/>
            <w:r w:rsidRPr="00EF6778">
              <w:rPr>
                <w:rFonts w:ascii="Times New Roman" w:eastAsia="Cambria" w:hAnsi="Times New Roman" w:cs="Times New Roman"/>
                <w:lang w:val="en-US" w:eastAsia="ru-RU"/>
              </w:rPr>
              <w:t>Sp</w:t>
            </w:r>
            <w:proofErr w:type="spellEnd"/>
            <w:r w:rsidRPr="00EF6778">
              <w:rPr>
                <w:rFonts w:ascii="Times New Roman" w:eastAsia="Cambria" w:hAnsi="Times New Roman" w:cs="Times New Roman"/>
                <w:lang w:val="en-US" w:eastAsia="ru-RU"/>
              </w:rPr>
              <w:t xml:space="preserve"> on R) (1 ч) (Module 5); Grammar in use (1 ч), Culture corner 6 (1 ч), Beautiful buildings (</w:t>
            </w:r>
            <w:proofErr w:type="spellStart"/>
            <w:r w:rsidRPr="00EF6778">
              <w:rPr>
                <w:rFonts w:ascii="Times New Roman" w:eastAsia="Cambria" w:hAnsi="Times New Roman" w:cs="Times New Roman"/>
                <w:lang w:val="en-US" w:eastAsia="ru-RU"/>
              </w:rPr>
              <w:t>Sp</w:t>
            </w:r>
            <w:proofErr w:type="spellEnd"/>
            <w:r w:rsidRPr="00EF6778">
              <w:rPr>
                <w:rFonts w:ascii="Times New Roman" w:eastAsia="Cambria" w:hAnsi="Times New Roman" w:cs="Times New Roman"/>
                <w:lang w:val="en-US" w:eastAsia="ru-RU"/>
              </w:rPr>
              <w:t xml:space="preserve"> on R) (1 ч)  (Module 6); Culture corner 7 (1 ч), Problem solving (</w:t>
            </w:r>
            <w:proofErr w:type="spellStart"/>
            <w:r w:rsidRPr="00EF6778">
              <w:rPr>
                <w:rFonts w:ascii="Times New Roman" w:eastAsia="Cambria" w:hAnsi="Times New Roman" w:cs="Times New Roman"/>
                <w:lang w:val="en-US" w:eastAsia="ru-RU"/>
              </w:rPr>
              <w:t>Sp</w:t>
            </w:r>
            <w:proofErr w:type="spellEnd"/>
            <w:r w:rsidRPr="00EF6778">
              <w:rPr>
                <w:rFonts w:ascii="Times New Roman" w:eastAsia="Cambria" w:hAnsi="Times New Roman" w:cs="Times New Roman"/>
                <w:lang w:val="en-US" w:eastAsia="ru-RU"/>
              </w:rPr>
              <w:t xml:space="preserve"> on R) (1 ч) (Module 7); Culture corner 8 (1 ч), Inspiring people (</w:t>
            </w:r>
            <w:proofErr w:type="spellStart"/>
            <w:r w:rsidRPr="00EF6778">
              <w:rPr>
                <w:rFonts w:ascii="Times New Roman" w:eastAsia="Cambria" w:hAnsi="Times New Roman" w:cs="Times New Roman"/>
                <w:lang w:val="en-US" w:eastAsia="ru-RU"/>
              </w:rPr>
              <w:t>Sp</w:t>
            </w:r>
            <w:proofErr w:type="spellEnd"/>
            <w:r w:rsidRPr="00EF6778">
              <w:rPr>
                <w:rFonts w:ascii="Times New Roman" w:eastAsia="Cambria" w:hAnsi="Times New Roman" w:cs="Times New Roman"/>
                <w:lang w:val="en-US" w:eastAsia="ru-RU"/>
              </w:rPr>
              <w:t xml:space="preserve"> on R) (1 ч) (Module 8); Home-reading lessons (4 </w:t>
            </w:r>
            <w:r w:rsidRPr="00EF6778">
              <w:rPr>
                <w:rFonts w:ascii="Times New Roman" w:eastAsia="Cambria" w:hAnsi="Times New Roman" w:cs="Times New Roman"/>
                <w:lang w:eastAsia="ru-RU"/>
              </w:rPr>
              <w:t>ч</w:t>
            </w:r>
            <w:r w:rsidRPr="00EF6778">
              <w:rPr>
                <w:rFonts w:ascii="Times New Roman" w:eastAsia="Cambria" w:hAnsi="Times New Roman" w:cs="Times New Roman"/>
                <w:lang w:val="en-US" w:eastAsia="ru-RU"/>
              </w:rPr>
              <w:t xml:space="preserve">); Project-classes (3 </w:t>
            </w:r>
            <w:r w:rsidRPr="00EF6778">
              <w:rPr>
                <w:rFonts w:ascii="Times New Roman" w:eastAsia="Cambria" w:hAnsi="Times New Roman" w:cs="Times New Roman"/>
                <w:lang w:eastAsia="ru-RU"/>
              </w:rPr>
              <w:t>ч</w:t>
            </w:r>
            <w:r w:rsidRPr="00EF6778">
              <w:rPr>
                <w:rFonts w:ascii="Times New Roman" w:eastAsia="Cambria" w:hAnsi="Times New Roman" w:cs="Times New Roman"/>
                <w:lang w:val="en-US" w:eastAsia="ru-RU"/>
              </w:rPr>
              <w:t>)</w:t>
            </w:r>
          </w:p>
        </w:tc>
        <w:tc>
          <w:tcPr>
            <w:tcW w:w="5103" w:type="dxa"/>
          </w:tcPr>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 xml:space="preserve">воспринимают на слух и выборочно понимают </w:t>
            </w:r>
            <w:proofErr w:type="spellStart"/>
            <w:r w:rsidRPr="00B63E57">
              <w:rPr>
                <w:rFonts w:ascii="Times New Roman" w:eastAsia="Cambria" w:hAnsi="Times New Roman" w:cs="Times New Roman"/>
                <w:sz w:val="24"/>
                <w:szCs w:val="24"/>
                <w:lang w:eastAsia="ru-RU"/>
              </w:rPr>
              <w:t>аудиотексты</w:t>
            </w:r>
            <w:proofErr w:type="spellEnd"/>
            <w:r w:rsidRPr="00B63E57">
              <w:rPr>
                <w:rFonts w:ascii="Times New Roman" w:eastAsia="Cambria" w:hAnsi="Times New Roman" w:cs="Times New Roman"/>
                <w:sz w:val="24"/>
                <w:szCs w:val="24"/>
                <w:lang w:eastAsia="ru-RU"/>
              </w:rPr>
              <w:t>, относящиеся к разным коммуникативным типам речи;</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расспрашивают собеседника и отвечают на его вопросы, запрашивают нужную информацию;</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описывают тематические картинки;</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представляют монологическое высказывание о реалиях своей страны и стран изучаемого языка;</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узнают об особенностях образа жизни, быта и культуры стран изучаемого языка;</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формируют представление о сходстве и различиях в традициях своей страны и стран изучаемого языка;</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понимают роль владения иностранным языком в современном мире;</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пишут электронные письма по предложенной тематике;</w:t>
            </w:r>
          </w:p>
          <w:p w:rsidR="00363BC2" w:rsidRPr="00B63E57" w:rsidRDefault="00363BC2" w:rsidP="00363BC2">
            <w:pPr>
              <w:numPr>
                <w:ilvl w:val="0"/>
                <w:numId w:val="5"/>
              </w:numPr>
              <w:tabs>
                <w:tab w:val="clear" w:pos="633"/>
              </w:tabs>
              <w:spacing w:after="0" w:line="240" w:lineRule="auto"/>
              <w:ind w:left="175" w:firstLine="135"/>
              <w:contextualSpacing/>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 xml:space="preserve">выполняют индивидуальные, парные и групповые проекты; </w:t>
            </w:r>
          </w:p>
          <w:p w:rsidR="00363BC2" w:rsidRPr="00B63E57" w:rsidRDefault="00363BC2" w:rsidP="00363BC2">
            <w:pPr>
              <w:numPr>
                <w:ilvl w:val="0"/>
                <w:numId w:val="5"/>
              </w:numPr>
              <w:tabs>
                <w:tab w:val="clear" w:pos="633"/>
              </w:tabs>
              <w:spacing w:after="0" w:line="240" w:lineRule="auto"/>
              <w:ind w:left="175" w:firstLine="135"/>
              <w:jc w:val="both"/>
              <w:rPr>
                <w:rFonts w:ascii="Times New Roman" w:eastAsia="Cambria" w:hAnsi="Times New Roman" w:cs="Times New Roman"/>
                <w:sz w:val="24"/>
                <w:szCs w:val="24"/>
                <w:lang w:eastAsia="ru-RU"/>
              </w:rPr>
            </w:pPr>
            <w:r w:rsidRPr="00B63E57">
              <w:rPr>
                <w:rFonts w:ascii="Times New Roman" w:eastAsia="Cambria" w:hAnsi="Times New Roman" w:cs="Times New Roman"/>
                <w:sz w:val="24"/>
                <w:szCs w:val="24"/>
                <w:lang w:eastAsia="ru-RU"/>
              </w:rPr>
              <w:t>употребляют фоновую лексику и знакомятся с реалиями стран изучаемого языка</w:t>
            </w:r>
          </w:p>
        </w:tc>
      </w:tr>
    </w:tbl>
    <w:p w:rsidR="00786508" w:rsidRPr="00786508" w:rsidRDefault="00786508" w:rsidP="00786508">
      <w:pPr>
        <w:spacing w:after="0" w:line="360" w:lineRule="atLeast"/>
        <w:jc w:val="both"/>
        <w:rPr>
          <w:rFonts w:ascii="Times New Roman" w:eastAsia="Cambria" w:hAnsi="Times New Roman" w:cs="Times New Roman"/>
          <w:b/>
          <w:sz w:val="24"/>
          <w:szCs w:val="36"/>
          <w:lang w:eastAsia="ru-RU"/>
        </w:rPr>
      </w:pPr>
      <w:bookmarkStart w:id="1" w:name="_GoBack"/>
      <w:bookmarkEnd w:id="1"/>
    </w:p>
    <w:p w:rsidR="00786508" w:rsidRPr="00786508" w:rsidRDefault="00786508" w:rsidP="00786508">
      <w:pPr>
        <w:spacing w:after="0" w:line="360" w:lineRule="atLeast"/>
        <w:jc w:val="both"/>
        <w:rPr>
          <w:rFonts w:ascii="Times New Roman" w:eastAsia="Cambria" w:hAnsi="Times New Roman" w:cs="Times New Roman"/>
          <w:b/>
          <w:sz w:val="24"/>
          <w:szCs w:val="36"/>
          <w:lang w:eastAsia="ru-RU"/>
        </w:rPr>
      </w:pPr>
    </w:p>
    <w:p w:rsidR="00786508" w:rsidRPr="00786508" w:rsidRDefault="00786508" w:rsidP="00786508">
      <w:pPr>
        <w:spacing w:after="0" w:line="360" w:lineRule="atLeast"/>
        <w:jc w:val="both"/>
        <w:rPr>
          <w:rFonts w:ascii="Times New Roman" w:eastAsia="Cambria" w:hAnsi="Times New Roman" w:cs="Times New Roman"/>
          <w:b/>
          <w:sz w:val="24"/>
          <w:szCs w:val="36"/>
          <w:lang w:eastAsia="ru-RU"/>
        </w:rPr>
      </w:pPr>
    </w:p>
    <w:p w:rsidR="00786508" w:rsidRPr="00786508" w:rsidRDefault="00786508" w:rsidP="00786508">
      <w:pPr>
        <w:spacing w:after="0" w:line="360" w:lineRule="atLeast"/>
        <w:jc w:val="both"/>
        <w:rPr>
          <w:rFonts w:ascii="Times New Roman" w:eastAsia="Cambria" w:hAnsi="Times New Roman" w:cs="Times New Roman"/>
          <w:b/>
          <w:sz w:val="24"/>
          <w:szCs w:val="36"/>
          <w:lang w:eastAsia="ru-RU"/>
        </w:rPr>
      </w:pPr>
    </w:p>
    <w:p w:rsidR="00786508" w:rsidRPr="00786508" w:rsidRDefault="00786508" w:rsidP="00786508">
      <w:pPr>
        <w:spacing w:after="0" w:line="360" w:lineRule="atLeast"/>
        <w:jc w:val="both"/>
        <w:rPr>
          <w:rFonts w:ascii="Times New Roman" w:eastAsia="Cambria" w:hAnsi="Times New Roman" w:cs="Times New Roman"/>
          <w:b/>
          <w:sz w:val="24"/>
          <w:szCs w:val="36"/>
          <w:lang w:eastAsia="ru-RU"/>
        </w:rPr>
      </w:pPr>
    </w:p>
    <w:p w:rsidR="00786508" w:rsidRPr="00786508" w:rsidRDefault="00786508" w:rsidP="00786508">
      <w:pPr>
        <w:spacing w:after="0" w:line="360" w:lineRule="atLeast"/>
        <w:jc w:val="both"/>
        <w:rPr>
          <w:rFonts w:ascii="Times New Roman" w:eastAsia="Cambria" w:hAnsi="Times New Roman" w:cs="Times New Roman"/>
          <w:b/>
          <w:sz w:val="24"/>
          <w:szCs w:val="36"/>
          <w:lang w:eastAsia="ru-RU"/>
        </w:rPr>
      </w:pPr>
    </w:p>
    <w:p w:rsidR="00786508" w:rsidRPr="00786508" w:rsidRDefault="00786508" w:rsidP="00786508">
      <w:pPr>
        <w:spacing w:after="0" w:line="360" w:lineRule="atLeast"/>
        <w:jc w:val="both"/>
        <w:rPr>
          <w:rFonts w:ascii="Times New Roman" w:eastAsia="Cambria" w:hAnsi="Times New Roman" w:cs="Times New Roman"/>
          <w:b/>
          <w:sz w:val="24"/>
          <w:szCs w:val="36"/>
          <w:lang w:eastAsia="ru-RU"/>
        </w:rPr>
      </w:pPr>
    </w:p>
    <w:p w:rsidR="00786508" w:rsidRPr="00786508" w:rsidRDefault="00786508" w:rsidP="00786508">
      <w:pPr>
        <w:spacing w:after="0" w:line="360" w:lineRule="atLeast"/>
        <w:jc w:val="both"/>
        <w:rPr>
          <w:rFonts w:ascii="Times New Roman" w:eastAsia="Cambria" w:hAnsi="Times New Roman" w:cs="Times New Roman"/>
          <w:b/>
          <w:sz w:val="24"/>
          <w:szCs w:val="36"/>
          <w:lang w:eastAsia="ru-RU"/>
        </w:rPr>
      </w:pPr>
    </w:p>
    <w:p w:rsidR="00786508" w:rsidRPr="00786508" w:rsidRDefault="00786508" w:rsidP="00786508">
      <w:pPr>
        <w:spacing w:after="0" w:line="360" w:lineRule="atLeast"/>
        <w:jc w:val="both"/>
        <w:rPr>
          <w:rFonts w:ascii="Times New Roman" w:eastAsia="Cambria" w:hAnsi="Times New Roman" w:cs="Times New Roman"/>
          <w:b/>
          <w:sz w:val="24"/>
          <w:szCs w:val="36"/>
          <w:lang w:eastAsia="ru-RU"/>
        </w:rPr>
      </w:pPr>
    </w:p>
    <w:p w:rsidR="00786508" w:rsidRPr="00786508" w:rsidRDefault="00786508" w:rsidP="00786508">
      <w:pPr>
        <w:spacing w:after="0" w:line="360" w:lineRule="atLeast"/>
        <w:jc w:val="both"/>
        <w:rPr>
          <w:rFonts w:ascii="Times New Roman" w:eastAsia="Cambria" w:hAnsi="Times New Roman" w:cs="Times New Roman"/>
          <w:b/>
          <w:sz w:val="24"/>
          <w:szCs w:val="36"/>
          <w:lang w:eastAsia="ru-RU"/>
        </w:rPr>
      </w:pPr>
    </w:p>
    <w:p w:rsidR="00786508" w:rsidRPr="00786508" w:rsidRDefault="00786508" w:rsidP="00786508">
      <w:pPr>
        <w:spacing w:after="0" w:line="360" w:lineRule="atLeast"/>
        <w:jc w:val="both"/>
        <w:rPr>
          <w:rFonts w:ascii="Times New Roman" w:eastAsia="Cambria" w:hAnsi="Times New Roman" w:cs="Times New Roman"/>
          <w:b/>
          <w:sz w:val="24"/>
          <w:szCs w:val="36"/>
          <w:lang w:eastAsia="ru-RU"/>
        </w:rPr>
      </w:pPr>
    </w:p>
    <w:p w:rsidR="00786508" w:rsidRPr="00786508" w:rsidRDefault="00786508" w:rsidP="00786508">
      <w:pPr>
        <w:spacing w:after="0" w:line="360" w:lineRule="atLeast"/>
        <w:jc w:val="both"/>
        <w:rPr>
          <w:rFonts w:ascii="Times New Roman" w:eastAsia="Cambria" w:hAnsi="Times New Roman" w:cs="Times New Roman"/>
          <w:b/>
          <w:sz w:val="24"/>
          <w:szCs w:val="36"/>
          <w:lang w:eastAsia="ru-RU"/>
        </w:rPr>
      </w:pPr>
    </w:p>
    <w:p w:rsidR="00786508" w:rsidRDefault="00786508" w:rsidP="00786508">
      <w:pPr>
        <w:spacing w:after="0" w:line="240" w:lineRule="auto"/>
        <w:outlineLvl w:val="0"/>
        <w:rPr>
          <w:rFonts w:ascii="Times New Roman" w:eastAsia="Cambria" w:hAnsi="Times New Roman" w:cs="Times New Roman"/>
          <w:b/>
          <w:bCs/>
          <w:caps/>
          <w:sz w:val="28"/>
          <w:szCs w:val="28"/>
          <w:lang w:eastAsia="ru-RU"/>
        </w:rPr>
      </w:pPr>
      <w:r>
        <w:rPr>
          <w:rFonts w:ascii="Times New Roman" w:eastAsia="Cambria" w:hAnsi="Times New Roman" w:cs="Times New Roman"/>
          <w:b/>
          <w:bCs/>
          <w:caps/>
          <w:sz w:val="28"/>
          <w:szCs w:val="28"/>
          <w:lang w:eastAsia="ru-RU"/>
        </w:rPr>
        <w:br w:type="page"/>
      </w:r>
    </w:p>
    <w:p w:rsidR="000044BF" w:rsidRDefault="000044BF"/>
    <w:sectPr w:rsidR="000044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tonCSanPin">
    <w:altName w:val="Times New Roman"/>
    <w:charset w:val="CC"/>
    <w:family w:val="roman"/>
    <w:pitch w:val="variable"/>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mn-ea">
    <w:panose1 w:val="00000000000000000000"/>
    <w:charset w:val="00"/>
    <w:family w:val="roman"/>
    <w:notTrueType/>
    <w:pitch w:val="default"/>
  </w:font>
  <w:font w:name="PhoneticNewton">
    <w:altName w:val="Gabriola"/>
    <w:panose1 w:val="00000000000000000000"/>
    <w:charset w:val="CC"/>
    <w:family w:val="decorative"/>
    <w:notTrueType/>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3733A"/>
    <w:multiLevelType w:val="hybridMultilevel"/>
    <w:tmpl w:val="5E520294"/>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1">
    <w:nsid w:val="1D464840"/>
    <w:multiLevelType w:val="hybridMultilevel"/>
    <w:tmpl w:val="26C6D986"/>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21265CB8"/>
    <w:multiLevelType w:val="hybridMultilevel"/>
    <w:tmpl w:val="812617EA"/>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3">
    <w:nsid w:val="293E79C2"/>
    <w:multiLevelType w:val="hybridMultilevel"/>
    <w:tmpl w:val="9F4EE5A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1165AA1"/>
    <w:multiLevelType w:val="hybridMultilevel"/>
    <w:tmpl w:val="1A98868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2A3640E"/>
    <w:multiLevelType w:val="hybridMultilevel"/>
    <w:tmpl w:val="BFCEE74C"/>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6">
    <w:nsid w:val="34FE4548"/>
    <w:multiLevelType w:val="hybridMultilevel"/>
    <w:tmpl w:val="3FF4C18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5B948B9"/>
    <w:multiLevelType w:val="hybridMultilevel"/>
    <w:tmpl w:val="6CD0FE3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BFC6B85"/>
    <w:multiLevelType w:val="hybridMultilevel"/>
    <w:tmpl w:val="3CAE49E4"/>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4E713FF"/>
    <w:multiLevelType w:val="hybridMultilevel"/>
    <w:tmpl w:val="063C84AE"/>
    <w:lvl w:ilvl="0" w:tplc="F2240794">
      <w:start w:val="51"/>
      <w:numFmt w:val="bullet"/>
      <w:lvlText w:val=""/>
      <w:lvlJc w:val="left"/>
      <w:pPr>
        <w:tabs>
          <w:tab w:val="num" w:pos="683"/>
        </w:tabs>
        <w:ind w:left="587" w:hanging="227"/>
      </w:pPr>
      <w:rPr>
        <w:rFonts w:ascii="Symbol" w:eastAsia="Marigold" w:hAnsi="Symbol" w:cs="Marigold"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4B5A11B9"/>
    <w:multiLevelType w:val="hybridMultilevel"/>
    <w:tmpl w:val="366083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D9A47A6"/>
    <w:multiLevelType w:val="hybridMultilevel"/>
    <w:tmpl w:val="EFA6416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4DD34BF8"/>
    <w:multiLevelType w:val="hybridMultilevel"/>
    <w:tmpl w:val="E3224B4E"/>
    <w:lvl w:ilvl="0" w:tplc="2D2C5F4A">
      <w:start w:val="19"/>
      <w:numFmt w:val="bullet"/>
      <w:lvlText w:val="-"/>
      <w:lvlJc w:val="left"/>
      <w:pPr>
        <w:ind w:left="720" w:hanging="360"/>
      </w:pPr>
      <w:rPr>
        <w:rFonts w:ascii="NewtonCSanPin" w:eastAsia="Times New Roman" w:hAnsi="NewtonCSanP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EE7EC0"/>
    <w:multiLevelType w:val="hybridMultilevel"/>
    <w:tmpl w:val="CBCE474E"/>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1324397"/>
    <w:multiLevelType w:val="hybridMultilevel"/>
    <w:tmpl w:val="61DC8B8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1585C84"/>
    <w:multiLevelType w:val="hybridMultilevel"/>
    <w:tmpl w:val="F0F8E83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1644202"/>
    <w:multiLevelType w:val="hybridMultilevel"/>
    <w:tmpl w:val="573E611A"/>
    <w:lvl w:ilvl="0" w:tplc="2D2C5F4A">
      <w:start w:val="19"/>
      <w:numFmt w:val="bullet"/>
      <w:lvlText w:val="-"/>
      <w:lvlJc w:val="left"/>
      <w:pPr>
        <w:ind w:left="720" w:hanging="360"/>
      </w:pPr>
      <w:rPr>
        <w:rFonts w:ascii="NewtonCSanPin" w:eastAsia="Times New Roman" w:hAnsi="NewtonCSanP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E75CB3"/>
    <w:multiLevelType w:val="hybridMultilevel"/>
    <w:tmpl w:val="299C893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52315648"/>
    <w:multiLevelType w:val="hybridMultilevel"/>
    <w:tmpl w:val="688C5242"/>
    <w:lvl w:ilvl="0" w:tplc="F2240794">
      <w:start w:val="51"/>
      <w:numFmt w:val="bullet"/>
      <w:lvlText w:val=""/>
      <w:lvlJc w:val="left"/>
      <w:pPr>
        <w:tabs>
          <w:tab w:val="num" w:pos="581"/>
        </w:tabs>
        <w:ind w:left="485" w:hanging="227"/>
      </w:pPr>
      <w:rPr>
        <w:rFonts w:ascii="Symbol" w:eastAsia="Marigold" w:hAnsi="Symbol" w:cs="Marigold" w:hint="default"/>
        <w:color w:val="auto"/>
      </w:rPr>
    </w:lvl>
    <w:lvl w:ilvl="1" w:tplc="04190003" w:tentative="1">
      <w:start w:val="1"/>
      <w:numFmt w:val="bullet"/>
      <w:lvlText w:val="o"/>
      <w:lvlJc w:val="left"/>
      <w:pPr>
        <w:tabs>
          <w:tab w:val="num" w:pos="1528"/>
        </w:tabs>
        <w:ind w:left="1528" w:hanging="360"/>
      </w:pPr>
      <w:rPr>
        <w:rFonts w:ascii="Courier New" w:hAnsi="Courier New" w:cs="Courier New" w:hint="default"/>
      </w:rPr>
    </w:lvl>
    <w:lvl w:ilvl="2" w:tplc="04190005" w:tentative="1">
      <w:start w:val="1"/>
      <w:numFmt w:val="bullet"/>
      <w:lvlText w:val=""/>
      <w:lvlJc w:val="left"/>
      <w:pPr>
        <w:tabs>
          <w:tab w:val="num" w:pos="2248"/>
        </w:tabs>
        <w:ind w:left="2248" w:hanging="360"/>
      </w:pPr>
      <w:rPr>
        <w:rFonts w:ascii="Wingdings" w:hAnsi="Wingdings" w:hint="default"/>
      </w:rPr>
    </w:lvl>
    <w:lvl w:ilvl="3" w:tplc="04190001" w:tentative="1">
      <w:start w:val="1"/>
      <w:numFmt w:val="bullet"/>
      <w:lvlText w:val=""/>
      <w:lvlJc w:val="left"/>
      <w:pPr>
        <w:tabs>
          <w:tab w:val="num" w:pos="2968"/>
        </w:tabs>
        <w:ind w:left="2968" w:hanging="360"/>
      </w:pPr>
      <w:rPr>
        <w:rFonts w:ascii="Symbol" w:hAnsi="Symbol" w:hint="default"/>
      </w:rPr>
    </w:lvl>
    <w:lvl w:ilvl="4" w:tplc="04190003" w:tentative="1">
      <w:start w:val="1"/>
      <w:numFmt w:val="bullet"/>
      <w:lvlText w:val="o"/>
      <w:lvlJc w:val="left"/>
      <w:pPr>
        <w:tabs>
          <w:tab w:val="num" w:pos="3688"/>
        </w:tabs>
        <w:ind w:left="3688" w:hanging="360"/>
      </w:pPr>
      <w:rPr>
        <w:rFonts w:ascii="Courier New" w:hAnsi="Courier New" w:cs="Courier New" w:hint="default"/>
      </w:rPr>
    </w:lvl>
    <w:lvl w:ilvl="5" w:tplc="04190005" w:tentative="1">
      <w:start w:val="1"/>
      <w:numFmt w:val="bullet"/>
      <w:lvlText w:val=""/>
      <w:lvlJc w:val="left"/>
      <w:pPr>
        <w:tabs>
          <w:tab w:val="num" w:pos="4408"/>
        </w:tabs>
        <w:ind w:left="4408" w:hanging="360"/>
      </w:pPr>
      <w:rPr>
        <w:rFonts w:ascii="Wingdings" w:hAnsi="Wingdings" w:hint="default"/>
      </w:rPr>
    </w:lvl>
    <w:lvl w:ilvl="6" w:tplc="04190001" w:tentative="1">
      <w:start w:val="1"/>
      <w:numFmt w:val="bullet"/>
      <w:lvlText w:val=""/>
      <w:lvlJc w:val="left"/>
      <w:pPr>
        <w:tabs>
          <w:tab w:val="num" w:pos="5128"/>
        </w:tabs>
        <w:ind w:left="5128" w:hanging="360"/>
      </w:pPr>
      <w:rPr>
        <w:rFonts w:ascii="Symbol" w:hAnsi="Symbol" w:hint="default"/>
      </w:rPr>
    </w:lvl>
    <w:lvl w:ilvl="7" w:tplc="04190003" w:tentative="1">
      <w:start w:val="1"/>
      <w:numFmt w:val="bullet"/>
      <w:lvlText w:val="o"/>
      <w:lvlJc w:val="left"/>
      <w:pPr>
        <w:tabs>
          <w:tab w:val="num" w:pos="5848"/>
        </w:tabs>
        <w:ind w:left="5848" w:hanging="360"/>
      </w:pPr>
      <w:rPr>
        <w:rFonts w:ascii="Courier New" w:hAnsi="Courier New" w:cs="Courier New" w:hint="default"/>
      </w:rPr>
    </w:lvl>
    <w:lvl w:ilvl="8" w:tplc="04190005" w:tentative="1">
      <w:start w:val="1"/>
      <w:numFmt w:val="bullet"/>
      <w:lvlText w:val=""/>
      <w:lvlJc w:val="left"/>
      <w:pPr>
        <w:tabs>
          <w:tab w:val="num" w:pos="6568"/>
        </w:tabs>
        <w:ind w:left="6568" w:hanging="360"/>
      </w:pPr>
      <w:rPr>
        <w:rFonts w:ascii="Wingdings" w:hAnsi="Wingdings" w:hint="default"/>
      </w:rPr>
    </w:lvl>
  </w:abstractNum>
  <w:abstractNum w:abstractNumId="19">
    <w:nsid w:val="691B7E45"/>
    <w:multiLevelType w:val="hybridMultilevel"/>
    <w:tmpl w:val="06DA493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B027681"/>
    <w:multiLevelType w:val="hybridMultilevel"/>
    <w:tmpl w:val="2AEA9730"/>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E045085"/>
    <w:multiLevelType w:val="hybridMultilevel"/>
    <w:tmpl w:val="7932140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85356E8"/>
    <w:multiLevelType w:val="hybridMultilevel"/>
    <w:tmpl w:val="0B10C3B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9AA4008"/>
    <w:multiLevelType w:val="hybridMultilevel"/>
    <w:tmpl w:val="804C802E"/>
    <w:lvl w:ilvl="0" w:tplc="29FCEE12">
      <w:start w:val="1"/>
      <w:numFmt w:val="decimal"/>
      <w:lvlText w:val="%1)"/>
      <w:lvlJc w:val="left"/>
      <w:pPr>
        <w:ind w:left="720" w:hanging="360"/>
      </w:pPr>
      <w:rPr>
        <w:rFonts w:eastAsia="Times New Roman" w:cs="Bookman Old Style" w:hint="default"/>
      </w:rPr>
    </w:lvl>
    <w:lvl w:ilvl="1" w:tplc="CDEED414">
      <w:start w:val="51"/>
      <w:numFmt w:val="bullet"/>
      <w:lvlText w:val="–"/>
      <w:lvlJc w:val="left"/>
      <w:pPr>
        <w:tabs>
          <w:tab w:val="num" w:pos="683"/>
        </w:tabs>
        <w:ind w:left="587" w:hanging="227"/>
      </w:pPr>
      <w:rPr>
        <w:rFonts w:ascii="Marigold" w:eastAsia="Marigold" w:hAnsi="Marigold" w:cs="Marigold"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8"/>
  </w:num>
  <w:num w:numId="3">
    <w:abstractNumId w:val="2"/>
  </w:num>
  <w:num w:numId="4">
    <w:abstractNumId w:val="0"/>
  </w:num>
  <w:num w:numId="5">
    <w:abstractNumId w:val="5"/>
  </w:num>
  <w:num w:numId="6">
    <w:abstractNumId w:val="12"/>
  </w:num>
  <w:num w:numId="7">
    <w:abstractNumId w:val="16"/>
  </w:num>
  <w:num w:numId="8">
    <w:abstractNumId w:val="23"/>
  </w:num>
  <w:num w:numId="9">
    <w:abstractNumId w:val="20"/>
  </w:num>
  <w:num w:numId="10">
    <w:abstractNumId w:val="13"/>
  </w:num>
  <w:num w:numId="11">
    <w:abstractNumId w:val="8"/>
  </w:num>
  <w:num w:numId="12">
    <w:abstractNumId w:val="1"/>
  </w:num>
  <w:num w:numId="13">
    <w:abstractNumId w:val="11"/>
  </w:num>
  <w:num w:numId="14">
    <w:abstractNumId w:val="15"/>
  </w:num>
  <w:num w:numId="15">
    <w:abstractNumId w:val="19"/>
  </w:num>
  <w:num w:numId="16">
    <w:abstractNumId w:val="6"/>
  </w:num>
  <w:num w:numId="17">
    <w:abstractNumId w:val="7"/>
  </w:num>
  <w:num w:numId="18">
    <w:abstractNumId w:val="3"/>
  </w:num>
  <w:num w:numId="19">
    <w:abstractNumId w:val="4"/>
  </w:num>
  <w:num w:numId="20">
    <w:abstractNumId w:val="14"/>
  </w:num>
  <w:num w:numId="21">
    <w:abstractNumId w:val="22"/>
  </w:num>
  <w:num w:numId="22">
    <w:abstractNumId w:val="21"/>
  </w:num>
  <w:num w:numId="23">
    <w:abstractNumId w:val="10"/>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08"/>
    <w:rsid w:val="000044BF"/>
    <w:rsid w:val="00054BF3"/>
    <w:rsid w:val="00062BDE"/>
    <w:rsid w:val="00363BC2"/>
    <w:rsid w:val="00381B80"/>
    <w:rsid w:val="00506DBE"/>
    <w:rsid w:val="00786508"/>
    <w:rsid w:val="007B32BA"/>
    <w:rsid w:val="0080581B"/>
    <w:rsid w:val="008C2F20"/>
    <w:rsid w:val="00EA2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508"/>
  </w:style>
  <w:style w:type="paragraph" w:styleId="2">
    <w:name w:val="heading 2"/>
    <w:basedOn w:val="a"/>
    <w:next w:val="a"/>
    <w:link w:val="20"/>
    <w:qFormat/>
    <w:rsid w:val="00381B80"/>
    <w:pPr>
      <w:keepNext/>
      <w:spacing w:before="240" w:after="60" w:line="240" w:lineRule="auto"/>
      <w:outlineLvl w:val="1"/>
    </w:pPr>
    <w:rPr>
      <w:rFonts w:ascii="Arial" w:eastAsia="Cambria" w:hAnsi="Arial" w:cs="Arial"/>
      <w:b/>
      <w:bCs/>
      <w:i/>
      <w:iCs/>
      <w:sz w:val="28"/>
      <w:szCs w:val="28"/>
      <w:lang w:eastAsia="ru-RU"/>
    </w:rPr>
  </w:style>
  <w:style w:type="paragraph" w:styleId="3">
    <w:name w:val="heading 3"/>
    <w:basedOn w:val="a"/>
    <w:next w:val="a"/>
    <w:link w:val="30"/>
    <w:qFormat/>
    <w:rsid w:val="00381B80"/>
    <w:pPr>
      <w:keepNext/>
      <w:spacing w:before="240" w:after="60" w:line="240" w:lineRule="auto"/>
      <w:outlineLvl w:val="2"/>
    </w:pPr>
    <w:rPr>
      <w:rFonts w:ascii="Calibri" w:eastAsia="Cambria" w:hAnsi="Calibri" w:cs="Times New Roman"/>
      <w:b/>
      <w:bCs/>
      <w:sz w:val="26"/>
      <w:szCs w:val="26"/>
      <w:lang w:eastAsia="ru-RU"/>
    </w:rPr>
  </w:style>
  <w:style w:type="paragraph" w:styleId="4">
    <w:name w:val="heading 4"/>
    <w:basedOn w:val="a"/>
    <w:next w:val="a"/>
    <w:link w:val="40"/>
    <w:qFormat/>
    <w:rsid w:val="00381B80"/>
    <w:pPr>
      <w:keepNext/>
      <w:spacing w:before="240" w:after="60" w:line="240" w:lineRule="auto"/>
      <w:outlineLvl w:val="3"/>
    </w:pPr>
    <w:rPr>
      <w:rFonts w:ascii="Cambria" w:eastAsia="Cambria" w:hAnsi="Cambria"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86508"/>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86508"/>
    <w:rPr>
      <w:rFonts w:ascii="Times New Roman" w:hAnsi="Times New Roman" w:cs="Times New Roman" w:hint="default"/>
      <w:strike w:val="0"/>
      <w:dstrike w:val="0"/>
      <w:sz w:val="24"/>
      <w:szCs w:val="24"/>
      <w:u w:val="none"/>
      <w:effect w:val="none"/>
    </w:rPr>
  </w:style>
  <w:style w:type="character" w:customStyle="1" w:styleId="20">
    <w:name w:val="Заголовок 2 Знак"/>
    <w:basedOn w:val="a0"/>
    <w:link w:val="2"/>
    <w:rsid w:val="00381B80"/>
    <w:rPr>
      <w:rFonts w:ascii="Arial" w:eastAsia="Cambria" w:hAnsi="Arial" w:cs="Arial"/>
      <w:b/>
      <w:bCs/>
      <w:i/>
      <w:iCs/>
      <w:sz w:val="28"/>
      <w:szCs w:val="28"/>
      <w:lang w:eastAsia="ru-RU"/>
    </w:rPr>
  </w:style>
  <w:style w:type="character" w:customStyle="1" w:styleId="30">
    <w:name w:val="Заголовок 3 Знак"/>
    <w:basedOn w:val="a0"/>
    <w:link w:val="3"/>
    <w:rsid w:val="00381B80"/>
    <w:rPr>
      <w:rFonts w:ascii="Calibri" w:eastAsia="Cambria" w:hAnsi="Calibri" w:cs="Times New Roman"/>
      <w:b/>
      <w:bCs/>
      <w:sz w:val="26"/>
      <w:szCs w:val="26"/>
      <w:lang w:eastAsia="ru-RU"/>
    </w:rPr>
  </w:style>
  <w:style w:type="character" w:customStyle="1" w:styleId="40">
    <w:name w:val="Заголовок 4 Знак"/>
    <w:basedOn w:val="a0"/>
    <w:link w:val="4"/>
    <w:rsid w:val="00381B80"/>
    <w:rPr>
      <w:rFonts w:ascii="Cambria" w:eastAsia="Cambria" w:hAnsi="Cambria" w:cs="Times New Roman"/>
      <w:b/>
      <w:bCs/>
      <w:sz w:val="28"/>
      <w:szCs w:val="28"/>
      <w:lang w:eastAsia="ru-RU"/>
    </w:rPr>
  </w:style>
  <w:style w:type="numbering" w:customStyle="1" w:styleId="1">
    <w:name w:val="Нет списка1"/>
    <w:next w:val="a2"/>
    <w:uiPriority w:val="99"/>
    <w:semiHidden/>
    <w:unhideWhenUsed/>
    <w:rsid w:val="00381B80"/>
  </w:style>
  <w:style w:type="character" w:customStyle="1" w:styleId="FontStyle11">
    <w:name w:val="Font Style11"/>
    <w:rsid w:val="00381B80"/>
    <w:rPr>
      <w:rFonts w:ascii="Segoe UI" w:hAnsi="Segoe UI" w:cs="Segoe UI"/>
      <w:b/>
      <w:bCs/>
      <w:spacing w:val="-10"/>
      <w:sz w:val="28"/>
      <w:szCs w:val="28"/>
    </w:rPr>
  </w:style>
  <w:style w:type="character" w:customStyle="1" w:styleId="FontStyle15">
    <w:name w:val="Font Style15"/>
    <w:rsid w:val="00381B80"/>
    <w:rPr>
      <w:rFonts w:ascii="Bookman Old Style" w:hAnsi="Bookman Old Style" w:cs="Bookman Old Style"/>
      <w:sz w:val="20"/>
      <w:szCs w:val="20"/>
    </w:rPr>
  </w:style>
  <w:style w:type="character" w:customStyle="1" w:styleId="FontStyle17">
    <w:name w:val="Font Style17"/>
    <w:rsid w:val="00381B80"/>
    <w:rPr>
      <w:rFonts w:ascii="Bookman Old Style" w:hAnsi="Bookman Old Style" w:cs="Bookman Old Style"/>
      <w:b/>
      <w:bCs/>
      <w:spacing w:val="-20"/>
      <w:sz w:val="20"/>
      <w:szCs w:val="20"/>
    </w:rPr>
  </w:style>
  <w:style w:type="paragraph" w:styleId="a3">
    <w:name w:val="No Spacing"/>
    <w:qFormat/>
    <w:rsid w:val="00381B80"/>
    <w:pPr>
      <w:widowControl w:val="0"/>
      <w:autoSpaceDE w:val="0"/>
      <w:autoSpaceDN w:val="0"/>
      <w:adjustRightInd w:val="0"/>
      <w:spacing w:after="0" w:line="240" w:lineRule="auto"/>
    </w:pPr>
    <w:rPr>
      <w:rFonts w:ascii="Segoe UI" w:eastAsia="Cambria" w:hAnsi="Segoe UI" w:cs="Segoe UI"/>
      <w:sz w:val="24"/>
      <w:szCs w:val="24"/>
      <w:lang w:eastAsia="ru-RU"/>
    </w:rPr>
  </w:style>
  <w:style w:type="paragraph" w:styleId="a4">
    <w:name w:val="Body Text Indent"/>
    <w:basedOn w:val="a"/>
    <w:link w:val="a5"/>
    <w:rsid w:val="00381B80"/>
    <w:pPr>
      <w:spacing w:after="0" w:line="240" w:lineRule="auto"/>
      <w:ind w:firstLine="720"/>
    </w:pPr>
    <w:rPr>
      <w:rFonts w:ascii="Times New Roman" w:eastAsia="Cambria" w:hAnsi="Times New Roman" w:cs="Times New Roman"/>
      <w:sz w:val="24"/>
      <w:szCs w:val="24"/>
      <w:lang w:eastAsia="ru-RU"/>
    </w:rPr>
  </w:style>
  <w:style w:type="character" w:customStyle="1" w:styleId="a5">
    <w:name w:val="Основной текст с отступом Знак"/>
    <w:basedOn w:val="a0"/>
    <w:link w:val="a4"/>
    <w:rsid w:val="00381B80"/>
    <w:rPr>
      <w:rFonts w:ascii="Times New Roman" w:eastAsia="Cambria" w:hAnsi="Times New Roman" w:cs="Times New Roman"/>
      <w:sz w:val="24"/>
      <w:szCs w:val="24"/>
      <w:lang w:eastAsia="ru-RU"/>
    </w:rPr>
  </w:style>
  <w:style w:type="paragraph" w:styleId="a6">
    <w:name w:val="header"/>
    <w:basedOn w:val="a"/>
    <w:link w:val="a7"/>
    <w:rsid w:val="00381B80"/>
    <w:pPr>
      <w:tabs>
        <w:tab w:val="center" w:pos="4677"/>
        <w:tab w:val="right" w:pos="9355"/>
      </w:tabs>
      <w:spacing w:after="0" w:line="240" w:lineRule="auto"/>
    </w:pPr>
    <w:rPr>
      <w:rFonts w:ascii="Times New Roman" w:eastAsia="Cambria" w:hAnsi="Times New Roman" w:cs="Times New Roman"/>
      <w:sz w:val="24"/>
      <w:szCs w:val="24"/>
      <w:lang w:eastAsia="ru-RU"/>
    </w:rPr>
  </w:style>
  <w:style w:type="character" w:customStyle="1" w:styleId="a7">
    <w:name w:val="Верхний колонтитул Знак"/>
    <w:basedOn w:val="a0"/>
    <w:link w:val="a6"/>
    <w:rsid w:val="00381B80"/>
    <w:rPr>
      <w:rFonts w:ascii="Times New Roman" w:eastAsia="Cambria" w:hAnsi="Times New Roman" w:cs="Times New Roman"/>
      <w:sz w:val="24"/>
      <w:szCs w:val="24"/>
      <w:lang w:eastAsia="ru-RU"/>
    </w:rPr>
  </w:style>
  <w:style w:type="character" w:styleId="a8">
    <w:name w:val="page number"/>
    <w:rsid w:val="00381B80"/>
    <w:rPr>
      <w:rFonts w:cs="Times New Roman"/>
    </w:rPr>
  </w:style>
  <w:style w:type="paragraph" w:styleId="21">
    <w:name w:val="Body Text 2"/>
    <w:basedOn w:val="a"/>
    <w:link w:val="22"/>
    <w:rsid w:val="00381B80"/>
    <w:pPr>
      <w:spacing w:after="0" w:line="240" w:lineRule="auto"/>
    </w:pPr>
    <w:rPr>
      <w:rFonts w:ascii="Times New Roman" w:eastAsia="Cambria" w:hAnsi="Times New Roman" w:cs="Times New Roman"/>
      <w:b/>
      <w:sz w:val="24"/>
      <w:szCs w:val="24"/>
      <w:lang w:val="en-US" w:eastAsia="ru-RU"/>
    </w:rPr>
  </w:style>
  <w:style w:type="character" w:customStyle="1" w:styleId="22">
    <w:name w:val="Основной текст 2 Знак"/>
    <w:basedOn w:val="a0"/>
    <w:link w:val="21"/>
    <w:rsid w:val="00381B80"/>
    <w:rPr>
      <w:rFonts w:ascii="Times New Roman" w:eastAsia="Cambria" w:hAnsi="Times New Roman" w:cs="Times New Roman"/>
      <w:b/>
      <w:sz w:val="24"/>
      <w:szCs w:val="24"/>
      <w:lang w:val="en-US" w:eastAsia="ru-RU"/>
    </w:rPr>
  </w:style>
  <w:style w:type="paragraph" w:styleId="a9">
    <w:name w:val="footer"/>
    <w:basedOn w:val="a"/>
    <w:link w:val="aa"/>
    <w:rsid w:val="00381B80"/>
    <w:pPr>
      <w:tabs>
        <w:tab w:val="center" w:pos="4677"/>
        <w:tab w:val="right" w:pos="9355"/>
      </w:tabs>
      <w:spacing w:after="0" w:line="240" w:lineRule="auto"/>
    </w:pPr>
    <w:rPr>
      <w:rFonts w:ascii="Times New Roman" w:eastAsia="Cambria" w:hAnsi="Times New Roman" w:cs="Times New Roman"/>
      <w:sz w:val="24"/>
      <w:szCs w:val="24"/>
      <w:lang w:eastAsia="ru-RU"/>
    </w:rPr>
  </w:style>
  <w:style w:type="character" w:customStyle="1" w:styleId="aa">
    <w:name w:val="Нижний колонтитул Знак"/>
    <w:basedOn w:val="a0"/>
    <w:link w:val="a9"/>
    <w:rsid w:val="00381B80"/>
    <w:rPr>
      <w:rFonts w:ascii="Times New Roman" w:eastAsia="Cambria" w:hAnsi="Times New Roman" w:cs="Times New Roman"/>
      <w:sz w:val="24"/>
      <w:szCs w:val="24"/>
      <w:lang w:eastAsia="ru-RU"/>
    </w:rPr>
  </w:style>
  <w:style w:type="paragraph" w:styleId="23">
    <w:name w:val="Body Text Indent 2"/>
    <w:basedOn w:val="a"/>
    <w:link w:val="24"/>
    <w:rsid w:val="00381B80"/>
    <w:pPr>
      <w:spacing w:after="120" w:line="480" w:lineRule="auto"/>
      <w:ind w:left="283"/>
    </w:pPr>
    <w:rPr>
      <w:rFonts w:ascii="Times New Roman" w:eastAsia="Cambria" w:hAnsi="Times New Roman" w:cs="Times New Roman"/>
      <w:sz w:val="20"/>
      <w:szCs w:val="20"/>
      <w:lang w:eastAsia="ru-RU"/>
    </w:rPr>
  </w:style>
  <w:style w:type="character" w:customStyle="1" w:styleId="24">
    <w:name w:val="Основной текст с отступом 2 Знак"/>
    <w:basedOn w:val="a0"/>
    <w:link w:val="23"/>
    <w:rsid w:val="00381B80"/>
    <w:rPr>
      <w:rFonts w:ascii="Times New Roman" w:eastAsia="Cambria" w:hAnsi="Times New Roman" w:cs="Times New Roman"/>
      <w:sz w:val="20"/>
      <w:szCs w:val="20"/>
      <w:lang w:eastAsia="ru-RU"/>
    </w:rPr>
  </w:style>
  <w:style w:type="paragraph" w:styleId="ab">
    <w:name w:val="Body Text"/>
    <w:basedOn w:val="a"/>
    <w:link w:val="ac"/>
    <w:rsid w:val="00381B80"/>
    <w:pPr>
      <w:spacing w:after="120" w:line="240" w:lineRule="auto"/>
    </w:pPr>
    <w:rPr>
      <w:rFonts w:ascii="Times New Roman" w:eastAsia="Cambria" w:hAnsi="Times New Roman" w:cs="Times New Roman"/>
      <w:sz w:val="24"/>
      <w:szCs w:val="24"/>
      <w:lang w:eastAsia="ru-RU"/>
    </w:rPr>
  </w:style>
  <w:style w:type="character" w:customStyle="1" w:styleId="ac">
    <w:name w:val="Основной текст Знак"/>
    <w:basedOn w:val="a0"/>
    <w:link w:val="ab"/>
    <w:rsid w:val="00381B80"/>
    <w:rPr>
      <w:rFonts w:ascii="Times New Roman" w:eastAsia="Cambria" w:hAnsi="Times New Roman" w:cs="Times New Roman"/>
      <w:sz w:val="24"/>
      <w:szCs w:val="24"/>
      <w:lang w:eastAsia="ru-RU"/>
    </w:rPr>
  </w:style>
  <w:style w:type="character" w:customStyle="1" w:styleId="ad">
    <w:name w:val="Текст сноски Знак"/>
    <w:link w:val="ae"/>
    <w:semiHidden/>
    <w:locked/>
    <w:rsid w:val="00381B80"/>
    <w:rPr>
      <w:rFonts w:ascii="Times New Roman" w:hAnsi="Times New Roman"/>
    </w:rPr>
  </w:style>
  <w:style w:type="paragraph" w:styleId="ae">
    <w:name w:val="footnote text"/>
    <w:basedOn w:val="a"/>
    <w:link w:val="ad"/>
    <w:semiHidden/>
    <w:rsid w:val="00381B80"/>
    <w:pPr>
      <w:spacing w:after="0" w:line="240" w:lineRule="auto"/>
    </w:pPr>
    <w:rPr>
      <w:rFonts w:ascii="Times New Roman" w:hAnsi="Times New Roman"/>
    </w:rPr>
  </w:style>
  <w:style w:type="character" w:customStyle="1" w:styleId="10">
    <w:name w:val="Текст сноски Знак1"/>
    <w:basedOn w:val="a0"/>
    <w:uiPriority w:val="99"/>
    <w:semiHidden/>
    <w:rsid w:val="00381B80"/>
    <w:rPr>
      <w:sz w:val="20"/>
      <w:szCs w:val="20"/>
    </w:rPr>
  </w:style>
  <w:style w:type="character" w:customStyle="1" w:styleId="af">
    <w:name w:val="Текст выноски Знак"/>
    <w:link w:val="af0"/>
    <w:semiHidden/>
    <w:locked/>
    <w:rsid w:val="00381B80"/>
    <w:rPr>
      <w:rFonts w:ascii="Tahoma" w:hAnsi="Tahoma" w:cs="Tahoma"/>
      <w:sz w:val="16"/>
      <w:szCs w:val="16"/>
    </w:rPr>
  </w:style>
  <w:style w:type="paragraph" w:styleId="af0">
    <w:name w:val="Balloon Text"/>
    <w:basedOn w:val="a"/>
    <w:link w:val="af"/>
    <w:semiHidden/>
    <w:rsid w:val="00381B80"/>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381B80"/>
    <w:rPr>
      <w:rFonts w:ascii="Tahoma" w:hAnsi="Tahoma" w:cs="Tahoma"/>
      <w:sz w:val="16"/>
      <w:szCs w:val="16"/>
    </w:rPr>
  </w:style>
  <w:style w:type="paragraph" w:styleId="31">
    <w:name w:val="Body Text Indent 3"/>
    <w:basedOn w:val="a"/>
    <w:link w:val="32"/>
    <w:rsid w:val="00381B80"/>
    <w:pPr>
      <w:spacing w:after="120" w:line="240" w:lineRule="auto"/>
      <w:ind w:left="283"/>
    </w:pPr>
    <w:rPr>
      <w:rFonts w:ascii="Times New Roman" w:eastAsia="Cambria" w:hAnsi="Times New Roman" w:cs="Times New Roman"/>
      <w:sz w:val="16"/>
      <w:szCs w:val="16"/>
      <w:lang w:eastAsia="ru-RU"/>
    </w:rPr>
  </w:style>
  <w:style w:type="character" w:customStyle="1" w:styleId="32">
    <w:name w:val="Основной текст с отступом 3 Знак"/>
    <w:basedOn w:val="a0"/>
    <w:link w:val="31"/>
    <w:rsid w:val="00381B80"/>
    <w:rPr>
      <w:rFonts w:ascii="Times New Roman" w:eastAsia="Cambria" w:hAnsi="Times New Roman" w:cs="Times New Roman"/>
      <w:sz w:val="16"/>
      <w:szCs w:val="16"/>
      <w:lang w:eastAsia="ru-RU"/>
    </w:rPr>
  </w:style>
  <w:style w:type="paragraph" w:styleId="33">
    <w:name w:val="Body Text 3"/>
    <w:basedOn w:val="a"/>
    <w:link w:val="34"/>
    <w:rsid w:val="00381B80"/>
    <w:pPr>
      <w:spacing w:after="120" w:line="240" w:lineRule="auto"/>
    </w:pPr>
    <w:rPr>
      <w:rFonts w:ascii="Times New Roman" w:eastAsia="Cambria" w:hAnsi="Times New Roman" w:cs="Times New Roman"/>
      <w:sz w:val="16"/>
      <w:szCs w:val="16"/>
      <w:lang w:eastAsia="ru-RU"/>
    </w:rPr>
  </w:style>
  <w:style w:type="character" w:customStyle="1" w:styleId="34">
    <w:name w:val="Основной текст 3 Знак"/>
    <w:basedOn w:val="a0"/>
    <w:link w:val="33"/>
    <w:rsid w:val="00381B80"/>
    <w:rPr>
      <w:rFonts w:ascii="Times New Roman" w:eastAsia="Cambria" w:hAnsi="Times New Roman" w:cs="Times New Roman"/>
      <w:sz w:val="16"/>
      <w:szCs w:val="16"/>
      <w:lang w:eastAsia="ru-RU"/>
    </w:rPr>
  </w:style>
  <w:style w:type="paragraph" w:styleId="af1">
    <w:name w:val="Plain Text"/>
    <w:basedOn w:val="a"/>
    <w:link w:val="af2"/>
    <w:rsid w:val="00381B80"/>
    <w:pPr>
      <w:spacing w:after="0" w:line="240" w:lineRule="auto"/>
    </w:pPr>
    <w:rPr>
      <w:rFonts w:ascii="Courier New" w:eastAsia="Cambria" w:hAnsi="Courier New" w:cs="Times New Roman"/>
      <w:sz w:val="20"/>
      <w:szCs w:val="20"/>
      <w:lang w:eastAsia="ru-RU"/>
    </w:rPr>
  </w:style>
  <w:style w:type="character" w:customStyle="1" w:styleId="af2">
    <w:name w:val="Текст Знак"/>
    <w:basedOn w:val="a0"/>
    <w:link w:val="af1"/>
    <w:rsid w:val="00381B80"/>
    <w:rPr>
      <w:rFonts w:ascii="Courier New" w:eastAsia="Cambria" w:hAnsi="Courier New" w:cs="Times New Roman"/>
      <w:sz w:val="20"/>
      <w:szCs w:val="20"/>
      <w:lang w:eastAsia="ru-RU"/>
    </w:rPr>
  </w:style>
  <w:style w:type="character" w:styleId="af3">
    <w:name w:val="Hyperlink"/>
    <w:rsid w:val="00381B80"/>
    <w:rPr>
      <w:rFonts w:cs="Times New Roman"/>
      <w:color w:val="0000FF"/>
      <w:u w:val="single"/>
    </w:rPr>
  </w:style>
  <w:style w:type="paragraph" w:customStyle="1" w:styleId="12">
    <w:name w:val="Абзац списка1"/>
    <w:basedOn w:val="a"/>
    <w:rsid w:val="00381B80"/>
    <w:pPr>
      <w:spacing w:after="0" w:line="240" w:lineRule="auto"/>
      <w:ind w:left="720"/>
      <w:contextualSpacing/>
    </w:pPr>
    <w:rPr>
      <w:rFonts w:ascii="Times New Roman" w:eastAsia="Cambria" w:hAnsi="Times New Roman" w:cs="Times New Roman"/>
      <w:sz w:val="24"/>
      <w:szCs w:val="24"/>
      <w:lang w:eastAsia="ru-RU"/>
    </w:rPr>
  </w:style>
  <w:style w:type="table" w:styleId="af4">
    <w:name w:val="Table Grid"/>
    <w:basedOn w:val="a1"/>
    <w:rsid w:val="00381B80"/>
    <w:pPr>
      <w:spacing w:after="0" w:line="240" w:lineRule="auto"/>
    </w:pPr>
    <w:rPr>
      <w:rFonts w:ascii="Cambria" w:eastAsia="Times New Roman" w:hAnsi="Cambria"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rsid w:val="00381B80"/>
    <w:rPr>
      <w:rFonts w:ascii="Bookman Old Style" w:hAnsi="Bookman Old Style" w:cs="Bookman Old Style"/>
      <w:b/>
      <w:bCs/>
      <w:i/>
      <w:iCs/>
      <w:spacing w:val="-20"/>
      <w:sz w:val="18"/>
      <w:szCs w:val="18"/>
    </w:rPr>
  </w:style>
  <w:style w:type="character" w:customStyle="1" w:styleId="FontStyle13">
    <w:name w:val="Font Style13"/>
    <w:rsid w:val="00381B80"/>
    <w:rPr>
      <w:rFonts w:ascii="Bookman Old Style" w:hAnsi="Bookman Old Style" w:cs="Bookman Old Style"/>
      <w:b/>
      <w:bCs/>
      <w:spacing w:val="-10"/>
      <w:sz w:val="14"/>
      <w:szCs w:val="14"/>
    </w:rPr>
  </w:style>
  <w:style w:type="character" w:customStyle="1" w:styleId="FontStyle14">
    <w:name w:val="Font Style14"/>
    <w:rsid w:val="00381B80"/>
    <w:rPr>
      <w:rFonts w:ascii="Bookman Old Style" w:hAnsi="Bookman Old Style" w:cs="Bookman Old Style"/>
      <w:b/>
      <w:bCs/>
      <w:i/>
      <w:iCs/>
      <w:spacing w:val="-10"/>
      <w:sz w:val="8"/>
      <w:szCs w:val="8"/>
    </w:rPr>
  </w:style>
  <w:style w:type="character" w:customStyle="1" w:styleId="FontStyle16">
    <w:name w:val="Font Style16"/>
    <w:rsid w:val="00381B80"/>
    <w:rPr>
      <w:rFonts w:ascii="Segoe UI" w:hAnsi="Segoe UI" w:cs="Segoe UI"/>
      <w:b/>
      <w:bCs/>
      <w:i/>
      <w:iCs/>
      <w:spacing w:val="-10"/>
      <w:sz w:val="28"/>
      <w:szCs w:val="28"/>
    </w:rPr>
  </w:style>
  <w:style w:type="paragraph" w:styleId="af5">
    <w:name w:val="List Paragraph"/>
    <w:basedOn w:val="a"/>
    <w:uiPriority w:val="34"/>
    <w:qFormat/>
    <w:rsid w:val="00381B80"/>
    <w:pPr>
      <w:spacing w:after="0" w:line="240" w:lineRule="auto"/>
      <w:ind w:left="708"/>
    </w:pPr>
    <w:rPr>
      <w:rFonts w:ascii="Times New Roman" w:eastAsia="Cambria" w:hAnsi="Times New Roman" w:cs="Times New Roman"/>
      <w:sz w:val="24"/>
      <w:szCs w:val="24"/>
      <w:lang w:eastAsia="ru-RU"/>
    </w:rPr>
  </w:style>
  <w:style w:type="character" w:styleId="af6">
    <w:name w:val="footnote reference"/>
    <w:rsid w:val="00381B80"/>
    <w:rPr>
      <w:rFonts w:cs="Times New Roman"/>
      <w:vertAlign w:val="superscript"/>
    </w:rPr>
  </w:style>
  <w:style w:type="paragraph" w:styleId="af7">
    <w:name w:val="Normal (Web)"/>
    <w:basedOn w:val="a"/>
    <w:rsid w:val="00381B80"/>
    <w:pPr>
      <w:spacing w:before="100" w:beforeAutospacing="1" w:after="100" w:afterAutospacing="1" w:line="240" w:lineRule="auto"/>
    </w:pPr>
    <w:rPr>
      <w:rFonts w:ascii="Times New Roman" w:eastAsia="Cambria" w:hAnsi="Times New Roman" w:cs="Times New Roman"/>
      <w:color w:val="000000"/>
      <w:sz w:val="24"/>
      <w:szCs w:val="24"/>
      <w:lang w:eastAsia="ru-RU"/>
    </w:rPr>
  </w:style>
  <w:style w:type="paragraph" w:customStyle="1" w:styleId="af8">
    <w:name w:val="Новый"/>
    <w:basedOn w:val="a"/>
    <w:rsid w:val="00381B80"/>
    <w:pPr>
      <w:spacing w:after="0" w:line="360" w:lineRule="auto"/>
      <w:ind w:firstLine="454"/>
      <w:jc w:val="both"/>
    </w:pPr>
    <w:rPr>
      <w:rFonts w:ascii="Times New Roman" w:eastAsia="Cambria" w:hAnsi="Times New Roman" w:cs="Times New Roman"/>
      <w:sz w:val="28"/>
      <w:szCs w:val="24"/>
      <w:lang w:eastAsia="ru-RU"/>
    </w:rPr>
  </w:style>
  <w:style w:type="paragraph" w:styleId="af9">
    <w:name w:val="Document Map"/>
    <w:basedOn w:val="a"/>
    <w:link w:val="afa"/>
    <w:semiHidden/>
    <w:rsid w:val="00381B80"/>
    <w:pPr>
      <w:shd w:val="clear" w:color="auto" w:fill="000080"/>
      <w:spacing w:after="0" w:line="240" w:lineRule="auto"/>
    </w:pPr>
    <w:rPr>
      <w:rFonts w:ascii="Tahoma" w:eastAsia="Cambria" w:hAnsi="Tahoma" w:cs="Tahoma"/>
      <w:sz w:val="20"/>
      <w:szCs w:val="20"/>
      <w:lang w:eastAsia="ru-RU"/>
    </w:rPr>
  </w:style>
  <w:style w:type="character" w:customStyle="1" w:styleId="afa">
    <w:name w:val="Схема документа Знак"/>
    <w:basedOn w:val="a0"/>
    <w:link w:val="af9"/>
    <w:semiHidden/>
    <w:rsid w:val="00381B80"/>
    <w:rPr>
      <w:rFonts w:ascii="Tahoma" w:eastAsia="Cambria" w:hAnsi="Tahoma" w:cs="Tahoma"/>
      <w:sz w:val="20"/>
      <w:szCs w:val="20"/>
      <w:shd w:val="clear" w:color="auto" w:fill="000080"/>
      <w:lang w:eastAsia="ru-RU"/>
    </w:rPr>
  </w:style>
  <w:style w:type="paragraph" w:customStyle="1" w:styleId="13">
    <w:name w:val="Без интервала1"/>
    <w:rsid w:val="00381B80"/>
    <w:pPr>
      <w:widowControl w:val="0"/>
      <w:autoSpaceDE w:val="0"/>
      <w:autoSpaceDN w:val="0"/>
      <w:adjustRightInd w:val="0"/>
      <w:spacing w:after="0" w:line="240" w:lineRule="auto"/>
    </w:pPr>
    <w:rPr>
      <w:rFonts w:ascii="Segoe UI" w:eastAsia="Cambria" w:hAnsi="Segoe UI" w:cs="Segoe UI"/>
      <w:sz w:val="24"/>
      <w:szCs w:val="24"/>
      <w:lang w:eastAsia="ru-RU"/>
    </w:rPr>
  </w:style>
  <w:style w:type="character" w:customStyle="1" w:styleId="dash041e0431044b0447043d044b0439char1">
    <w:name w:val="dash041e_0431_044b_0447_043d_044b_0439__char1"/>
    <w:rsid w:val="00381B80"/>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381B80"/>
    <w:pPr>
      <w:spacing w:after="0" w:line="240" w:lineRule="auto"/>
    </w:pPr>
    <w:rPr>
      <w:rFonts w:ascii="Times New Roman" w:eastAsia="Times New Roman" w:hAnsi="Times New Roman" w:cs="Times New Roman"/>
      <w:sz w:val="24"/>
      <w:szCs w:val="24"/>
      <w:lang w:eastAsia="ru-RU"/>
    </w:rPr>
  </w:style>
  <w:style w:type="character" w:styleId="afb">
    <w:name w:val="Strong"/>
    <w:qFormat/>
    <w:rsid w:val="00381B80"/>
    <w:rPr>
      <w:b/>
      <w:bCs/>
    </w:rPr>
  </w:style>
  <w:style w:type="character" w:customStyle="1" w:styleId="dash041e005f0431005f044b005f0447005f043d005f044b005f0439005f005fchar1char1">
    <w:name w:val="dash041e_005f0431_005f044b_005f0447_005f043d_005f044b_005f0439_005f_005fchar1__char1"/>
    <w:rsid w:val="00381B8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381B80"/>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381B80"/>
    <w:rPr>
      <w:b/>
      <w:bCs/>
    </w:rPr>
  </w:style>
  <w:style w:type="character" w:customStyle="1" w:styleId="14">
    <w:name w:val="Просмотренная гиперссылка1"/>
    <w:basedOn w:val="a0"/>
    <w:rsid w:val="00381B80"/>
    <w:rPr>
      <w:color w:val="800080"/>
      <w:u w:val="single"/>
    </w:rPr>
  </w:style>
  <w:style w:type="character" w:styleId="afc">
    <w:name w:val="FollowedHyperlink"/>
    <w:basedOn w:val="a0"/>
    <w:unhideWhenUsed/>
    <w:rsid w:val="00381B80"/>
    <w:rPr>
      <w:color w:val="800080" w:themeColor="followedHyperlink"/>
      <w:u w:val="single"/>
    </w:rPr>
  </w:style>
  <w:style w:type="numbering" w:customStyle="1" w:styleId="25">
    <w:name w:val="Нет списка2"/>
    <w:next w:val="a2"/>
    <w:uiPriority w:val="99"/>
    <w:semiHidden/>
    <w:unhideWhenUsed/>
    <w:rsid w:val="00381B80"/>
  </w:style>
  <w:style w:type="table" w:customStyle="1" w:styleId="15">
    <w:name w:val="Сетка таблицы1"/>
    <w:basedOn w:val="a1"/>
    <w:next w:val="af4"/>
    <w:rsid w:val="00381B80"/>
    <w:pPr>
      <w:spacing w:after="0" w:line="240" w:lineRule="auto"/>
    </w:pPr>
    <w:rPr>
      <w:rFonts w:ascii="Cambria" w:eastAsia="Times New Roman" w:hAnsi="Cambria"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508"/>
  </w:style>
  <w:style w:type="paragraph" w:styleId="2">
    <w:name w:val="heading 2"/>
    <w:basedOn w:val="a"/>
    <w:next w:val="a"/>
    <w:link w:val="20"/>
    <w:qFormat/>
    <w:rsid w:val="00381B80"/>
    <w:pPr>
      <w:keepNext/>
      <w:spacing w:before="240" w:after="60" w:line="240" w:lineRule="auto"/>
      <w:outlineLvl w:val="1"/>
    </w:pPr>
    <w:rPr>
      <w:rFonts w:ascii="Arial" w:eastAsia="Cambria" w:hAnsi="Arial" w:cs="Arial"/>
      <w:b/>
      <w:bCs/>
      <w:i/>
      <w:iCs/>
      <w:sz w:val="28"/>
      <w:szCs w:val="28"/>
      <w:lang w:eastAsia="ru-RU"/>
    </w:rPr>
  </w:style>
  <w:style w:type="paragraph" w:styleId="3">
    <w:name w:val="heading 3"/>
    <w:basedOn w:val="a"/>
    <w:next w:val="a"/>
    <w:link w:val="30"/>
    <w:qFormat/>
    <w:rsid w:val="00381B80"/>
    <w:pPr>
      <w:keepNext/>
      <w:spacing w:before="240" w:after="60" w:line="240" w:lineRule="auto"/>
      <w:outlineLvl w:val="2"/>
    </w:pPr>
    <w:rPr>
      <w:rFonts w:ascii="Calibri" w:eastAsia="Cambria" w:hAnsi="Calibri" w:cs="Times New Roman"/>
      <w:b/>
      <w:bCs/>
      <w:sz w:val="26"/>
      <w:szCs w:val="26"/>
      <w:lang w:eastAsia="ru-RU"/>
    </w:rPr>
  </w:style>
  <w:style w:type="paragraph" w:styleId="4">
    <w:name w:val="heading 4"/>
    <w:basedOn w:val="a"/>
    <w:next w:val="a"/>
    <w:link w:val="40"/>
    <w:qFormat/>
    <w:rsid w:val="00381B80"/>
    <w:pPr>
      <w:keepNext/>
      <w:spacing w:before="240" w:after="60" w:line="240" w:lineRule="auto"/>
      <w:outlineLvl w:val="3"/>
    </w:pPr>
    <w:rPr>
      <w:rFonts w:ascii="Cambria" w:eastAsia="Cambria" w:hAnsi="Cambria"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86508"/>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86508"/>
    <w:rPr>
      <w:rFonts w:ascii="Times New Roman" w:hAnsi="Times New Roman" w:cs="Times New Roman" w:hint="default"/>
      <w:strike w:val="0"/>
      <w:dstrike w:val="0"/>
      <w:sz w:val="24"/>
      <w:szCs w:val="24"/>
      <w:u w:val="none"/>
      <w:effect w:val="none"/>
    </w:rPr>
  </w:style>
  <w:style w:type="character" w:customStyle="1" w:styleId="20">
    <w:name w:val="Заголовок 2 Знак"/>
    <w:basedOn w:val="a0"/>
    <w:link w:val="2"/>
    <w:rsid w:val="00381B80"/>
    <w:rPr>
      <w:rFonts w:ascii="Arial" w:eastAsia="Cambria" w:hAnsi="Arial" w:cs="Arial"/>
      <w:b/>
      <w:bCs/>
      <w:i/>
      <w:iCs/>
      <w:sz w:val="28"/>
      <w:szCs w:val="28"/>
      <w:lang w:eastAsia="ru-RU"/>
    </w:rPr>
  </w:style>
  <w:style w:type="character" w:customStyle="1" w:styleId="30">
    <w:name w:val="Заголовок 3 Знак"/>
    <w:basedOn w:val="a0"/>
    <w:link w:val="3"/>
    <w:rsid w:val="00381B80"/>
    <w:rPr>
      <w:rFonts w:ascii="Calibri" w:eastAsia="Cambria" w:hAnsi="Calibri" w:cs="Times New Roman"/>
      <w:b/>
      <w:bCs/>
      <w:sz w:val="26"/>
      <w:szCs w:val="26"/>
      <w:lang w:eastAsia="ru-RU"/>
    </w:rPr>
  </w:style>
  <w:style w:type="character" w:customStyle="1" w:styleId="40">
    <w:name w:val="Заголовок 4 Знак"/>
    <w:basedOn w:val="a0"/>
    <w:link w:val="4"/>
    <w:rsid w:val="00381B80"/>
    <w:rPr>
      <w:rFonts w:ascii="Cambria" w:eastAsia="Cambria" w:hAnsi="Cambria" w:cs="Times New Roman"/>
      <w:b/>
      <w:bCs/>
      <w:sz w:val="28"/>
      <w:szCs w:val="28"/>
      <w:lang w:eastAsia="ru-RU"/>
    </w:rPr>
  </w:style>
  <w:style w:type="numbering" w:customStyle="1" w:styleId="1">
    <w:name w:val="Нет списка1"/>
    <w:next w:val="a2"/>
    <w:uiPriority w:val="99"/>
    <w:semiHidden/>
    <w:unhideWhenUsed/>
    <w:rsid w:val="00381B80"/>
  </w:style>
  <w:style w:type="character" w:customStyle="1" w:styleId="FontStyle11">
    <w:name w:val="Font Style11"/>
    <w:rsid w:val="00381B80"/>
    <w:rPr>
      <w:rFonts w:ascii="Segoe UI" w:hAnsi="Segoe UI" w:cs="Segoe UI"/>
      <w:b/>
      <w:bCs/>
      <w:spacing w:val="-10"/>
      <w:sz w:val="28"/>
      <w:szCs w:val="28"/>
    </w:rPr>
  </w:style>
  <w:style w:type="character" w:customStyle="1" w:styleId="FontStyle15">
    <w:name w:val="Font Style15"/>
    <w:rsid w:val="00381B80"/>
    <w:rPr>
      <w:rFonts w:ascii="Bookman Old Style" w:hAnsi="Bookman Old Style" w:cs="Bookman Old Style"/>
      <w:sz w:val="20"/>
      <w:szCs w:val="20"/>
    </w:rPr>
  </w:style>
  <w:style w:type="character" w:customStyle="1" w:styleId="FontStyle17">
    <w:name w:val="Font Style17"/>
    <w:rsid w:val="00381B80"/>
    <w:rPr>
      <w:rFonts w:ascii="Bookman Old Style" w:hAnsi="Bookman Old Style" w:cs="Bookman Old Style"/>
      <w:b/>
      <w:bCs/>
      <w:spacing w:val="-20"/>
      <w:sz w:val="20"/>
      <w:szCs w:val="20"/>
    </w:rPr>
  </w:style>
  <w:style w:type="paragraph" w:styleId="a3">
    <w:name w:val="No Spacing"/>
    <w:qFormat/>
    <w:rsid w:val="00381B80"/>
    <w:pPr>
      <w:widowControl w:val="0"/>
      <w:autoSpaceDE w:val="0"/>
      <w:autoSpaceDN w:val="0"/>
      <w:adjustRightInd w:val="0"/>
      <w:spacing w:after="0" w:line="240" w:lineRule="auto"/>
    </w:pPr>
    <w:rPr>
      <w:rFonts w:ascii="Segoe UI" w:eastAsia="Cambria" w:hAnsi="Segoe UI" w:cs="Segoe UI"/>
      <w:sz w:val="24"/>
      <w:szCs w:val="24"/>
      <w:lang w:eastAsia="ru-RU"/>
    </w:rPr>
  </w:style>
  <w:style w:type="paragraph" w:styleId="a4">
    <w:name w:val="Body Text Indent"/>
    <w:basedOn w:val="a"/>
    <w:link w:val="a5"/>
    <w:rsid w:val="00381B80"/>
    <w:pPr>
      <w:spacing w:after="0" w:line="240" w:lineRule="auto"/>
      <w:ind w:firstLine="720"/>
    </w:pPr>
    <w:rPr>
      <w:rFonts w:ascii="Times New Roman" w:eastAsia="Cambria" w:hAnsi="Times New Roman" w:cs="Times New Roman"/>
      <w:sz w:val="24"/>
      <w:szCs w:val="24"/>
      <w:lang w:eastAsia="ru-RU"/>
    </w:rPr>
  </w:style>
  <w:style w:type="character" w:customStyle="1" w:styleId="a5">
    <w:name w:val="Основной текст с отступом Знак"/>
    <w:basedOn w:val="a0"/>
    <w:link w:val="a4"/>
    <w:rsid w:val="00381B80"/>
    <w:rPr>
      <w:rFonts w:ascii="Times New Roman" w:eastAsia="Cambria" w:hAnsi="Times New Roman" w:cs="Times New Roman"/>
      <w:sz w:val="24"/>
      <w:szCs w:val="24"/>
      <w:lang w:eastAsia="ru-RU"/>
    </w:rPr>
  </w:style>
  <w:style w:type="paragraph" w:styleId="a6">
    <w:name w:val="header"/>
    <w:basedOn w:val="a"/>
    <w:link w:val="a7"/>
    <w:rsid w:val="00381B80"/>
    <w:pPr>
      <w:tabs>
        <w:tab w:val="center" w:pos="4677"/>
        <w:tab w:val="right" w:pos="9355"/>
      </w:tabs>
      <w:spacing w:after="0" w:line="240" w:lineRule="auto"/>
    </w:pPr>
    <w:rPr>
      <w:rFonts w:ascii="Times New Roman" w:eastAsia="Cambria" w:hAnsi="Times New Roman" w:cs="Times New Roman"/>
      <w:sz w:val="24"/>
      <w:szCs w:val="24"/>
      <w:lang w:eastAsia="ru-RU"/>
    </w:rPr>
  </w:style>
  <w:style w:type="character" w:customStyle="1" w:styleId="a7">
    <w:name w:val="Верхний колонтитул Знак"/>
    <w:basedOn w:val="a0"/>
    <w:link w:val="a6"/>
    <w:rsid w:val="00381B80"/>
    <w:rPr>
      <w:rFonts w:ascii="Times New Roman" w:eastAsia="Cambria" w:hAnsi="Times New Roman" w:cs="Times New Roman"/>
      <w:sz w:val="24"/>
      <w:szCs w:val="24"/>
      <w:lang w:eastAsia="ru-RU"/>
    </w:rPr>
  </w:style>
  <w:style w:type="character" w:styleId="a8">
    <w:name w:val="page number"/>
    <w:rsid w:val="00381B80"/>
    <w:rPr>
      <w:rFonts w:cs="Times New Roman"/>
    </w:rPr>
  </w:style>
  <w:style w:type="paragraph" w:styleId="21">
    <w:name w:val="Body Text 2"/>
    <w:basedOn w:val="a"/>
    <w:link w:val="22"/>
    <w:rsid w:val="00381B80"/>
    <w:pPr>
      <w:spacing w:after="0" w:line="240" w:lineRule="auto"/>
    </w:pPr>
    <w:rPr>
      <w:rFonts w:ascii="Times New Roman" w:eastAsia="Cambria" w:hAnsi="Times New Roman" w:cs="Times New Roman"/>
      <w:b/>
      <w:sz w:val="24"/>
      <w:szCs w:val="24"/>
      <w:lang w:val="en-US" w:eastAsia="ru-RU"/>
    </w:rPr>
  </w:style>
  <w:style w:type="character" w:customStyle="1" w:styleId="22">
    <w:name w:val="Основной текст 2 Знак"/>
    <w:basedOn w:val="a0"/>
    <w:link w:val="21"/>
    <w:rsid w:val="00381B80"/>
    <w:rPr>
      <w:rFonts w:ascii="Times New Roman" w:eastAsia="Cambria" w:hAnsi="Times New Roman" w:cs="Times New Roman"/>
      <w:b/>
      <w:sz w:val="24"/>
      <w:szCs w:val="24"/>
      <w:lang w:val="en-US" w:eastAsia="ru-RU"/>
    </w:rPr>
  </w:style>
  <w:style w:type="paragraph" w:styleId="a9">
    <w:name w:val="footer"/>
    <w:basedOn w:val="a"/>
    <w:link w:val="aa"/>
    <w:rsid w:val="00381B80"/>
    <w:pPr>
      <w:tabs>
        <w:tab w:val="center" w:pos="4677"/>
        <w:tab w:val="right" w:pos="9355"/>
      </w:tabs>
      <w:spacing w:after="0" w:line="240" w:lineRule="auto"/>
    </w:pPr>
    <w:rPr>
      <w:rFonts w:ascii="Times New Roman" w:eastAsia="Cambria" w:hAnsi="Times New Roman" w:cs="Times New Roman"/>
      <w:sz w:val="24"/>
      <w:szCs w:val="24"/>
      <w:lang w:eastAsia="ru-RU"/>
    </w:rPr>
  </w:style>
  <w:style w:type="character" w:customStyle="1" w:styleId="aa">
    <w:name w:val="Нижний колонтитул Знак"/>
    <w:basedOn w:val="a0"/>
    <w:link w:val="a9"/>
    <w:rsid w:val="00381B80"/>
    <w:rPr>
      <w:rFonts w:ascii="Times New Roman" w:eastAsia="Cambria" w:hAnsi="Times New Roman" w:cs="Times New Roman"/>
      <w:sz w:val="24"/>
      <w:szCs w:val="24"/>
      <w:lang w:eastAsia="ru-RU"/>
    </w:rPr>
  </w:style>
  <w:style w:type="paragraph" w:styleId="23">
    <w:name w:val="Body Text Indent 2"/>
    <w:basedOn w:val="a"/>
    <w:link w:val="24"/>
    <w:rsid w:val="00381B80"/>
    <w:pPr>
      <w:spacing w:after="120" w:line="480" w:lineRule="auto"/>
      <w:ind w:left="283"/>
    </w:pPr>
    <w:rPr>
      <w:rFonts w:ascii="Times New Roman" w:eastAsia="Cambria" w:hAnsi="Times New Roman" w:cs="Times New Roman"/>
      <w:sz w:val="20"/>
      <w:szCs w:val="20"/>
      <w:lang w:eastAsia="ru-RU"/>
    </w:rPr>
  </w:style>
  <w:style w:type="character" w:customStyle="1" w:styleId="24">
    <w:name w:val="Основной текст с отступом 2 Знак"/>
    <w:basedOn w:val="a0"/>
    <w:link w:val="23"/>
    <w:rsid w:val="00381B80"/>
    <w:rPr>
      <w:rFonts w:ascii="Times New Roman" w:eastAsia="Cambria" w:hAnsi="Times New Roman" w:cs="Times New Roman"/>
      <w:sz w:val="20"/>
      <w:szCs w:val="20"/>
      <w:lang w:eastAsia="ru-RU"/>
    </w:rPr>
  </w:style>
  <w:style w:type="paragraph" w:styleId="ab">
    <w:name w:val="Body Text"/>
    <w:basedOn w:val="a"/>
    <w:link w:val="ac"/>
    <w:rsid w:val="00381B80"/>
    <w:pPr>
      <w:spacing w:after="120" w:line="240" w:lineRule="auto"/>
    </w:pPr>
    <w:rPr>
      <w:rFonts w:ascii="Times New Roman" w:eastAsia="Cambria" w:hAnsi="Times New Roman" w:cs="Times New Roman"/>
      <w:sz w:val="24"/>
      <w:szCs w:val="24"/>
      <w:lang w:eastAsia="ru-RU"/>
    </w:rPr>
  </w:style>
  <w:style w:type="character" w:customStyle="1" w:styleId="ac">
    <w:name w:val="Основной текст Знак"/>
    <w:basedOn w:val="a0"/>
    <w:link w:val="ab"/>
    <w:rsid w:val="00381B80"/>
    <w:rPr>
      <w:rFonts w:ascii="Times New Roman" w:eastAsia="Cambria" w:hAnsi="Times New Roman" w:cs="Times New Roman"/>
      <w:sz w:val="24"/>
      <w:szCs w:val="24"/>
      <w:lang w:eastAsia="ru-RU"/>
    </w:rPr>
  </w:style>
  <w:style w:type="character" w:customStyle="1" w:styleId="ad">
    <w:name w:val="Текст сноски Знак"/>
    <w:link w:val="ae"/>
    <w:semiHidden/>
    <w:locked/>
    <w:rsid w:val="00381B80"/>
    <w:rPr>
      <w:rFonts w:ascii="Times New Roman" w:hAnsi="Times New Roman"/>
    </w:rPr>
  </w:style>
  <w:style w:type="paragraph" w:styleId="ae">
    <w:name w:val="footnote text"/>
    <w:basedOn w:val="a"/>
    <w:link w:val="ad"/>
    <w:semiHidden/>
    <w:rsid w:val="00381B80"/>
    <w:pPr>
      <w:spacing w:after="0" w:line="240" w:lineRule="auto"/>
    </w:pPr>
    <w:rPr>
      <w:rFonts w:ascii="Times New Roman" w:hAnsi="Times New Roman"/>
    </w:rPr>
  </w:style>
  <w:style w:type="character" w:customStyle="1" w:styleId="10">
    <w:name w:val="Текст сноски Знак1"/>
    <w:basedOn w:val="a0"/>
    <w:uiPriority w:val="99"/>
    <w:semiHidden/>
    <w:rsid w:val="00381B80"/>
    <w:rPr>
      <w:sz w:val="20"/>
      <w:szCs w:val="20"/>
    </w:rPr>
  </w:style>
  <w:style w:type="character" w:customStyle="1" w:styleId="af">
    <w:name w:val="Текст выноски Знак"/>
    <w:link w:val="af0"/>
    <w:semiHidden/>
    <w:locked/>
    <w:rsid w:val="00381B80"/>
    <w:rPr>
      <w:rFonts w:ascii="Tahoma" w:hAnsi="Tahoma" w:cs="Tahoma"/>
      <w:sz w:val="16"/>
      <w:szCs w:val="16"/>
    </w:rPr>
  </w:style>
  <w:style w:type="paragraph" w:styleId="af0">
    <w:name w:val="Balloon Text"/>
    <w:basedOn w:val="a"/>
    <w:link w:val="af"/>
    <w:semiHidden/>
    <w:rsid w:val="00381B80"/>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381B80"/>
    <w:rPr>
      <w:rFonts w:ascii="Tahoma" w:hAnsi="Tahoma" w:cs="Tahoma"/>
      <w:sz w:val="16"/>
      <w:szCs w:val="16"/>
    </w:rPr>
  </w:style>
  <w:style w:type="paragraph" w:styleId="31">
    <w:name w:val="Body Text Indent 3"/>
    <w:basedOn w:val="a"/>
    <w:link w:val="32"/>
    <w:rsid w:val="00381B80"/>
    <w:pPr>
      <w:spacing w:after="120" w:line="240" w:lineRule="auto"/>
      <w:ind w:left="283"/>
    </w:pPr>
    <w:rPr>
      <w:rFonts w:ascii="Times New Roman" w:eastAsia="Cambria" w:hAnsi="Times New Roman" w:cs="Times New Roman"/>
      <w:sz w:val="16"/>
      <w:szCs w:val="16"/>
      <w:lang w:eastAsia="ru-RU"/>
    </w:rPr>
  </w:style>
  <w:style w:type="character" w:customStyle="1" w:styleId="32">
    <w:name w:val="Основной текст с отступом 3 Знак"/>
    <w:basedOn w:val="a0"/>
    <w:link w:val="31"/>
    <w:rsid w:val="00381B80"/>
    <w:rPr>
      <w:rFonts w:ascii="Times New Roman" w:eastAsia="Cambria" w:hAnsi="Times New Roman" w:cs="Times New Roman"/>
      <w:sz w:val="16"/>
      <w:szCs w:val="16"/>
      <w:lang w:eastAsia="ru-RU"/>
    </w:rPr>
  </w:style>
  <w:style w:type="paragraph" w:styleId="33">
    <w:name w:val="Body Text 3"/>
    <w:basedOn w:val="a"/>
    <w:link w:val="34"/>
    <w:rsid w:val="00381B80"/>
    <w:pPr>
      <w:spacing w:after="120" w:line="240" w:lineRule="auto"/>
    </w:pPr>
    <w:rPr>
      <w:rFonts w:ascii="Times New Roman" w:eastAsia="Cambria" w:hAnsi="Times New Roman" w:cs="Times New Roman"/>
      <w:sz w:val="16"/>
      <w:szCs w:val="16"/>
      <w:lang w:eastAsia="ru-RU"/>
    </w:rPr>
  </w:style>
  <w:style w:type="character" w:customStyle="1" w:styleId="34">
    <w:name w:val="Основной текст 3 Знак"/>
    <w:basedOn w:val="a0"/>
    <w:link w:val="33"/>
    <w:rsid w:val="00381B80"/>
    <w:rPr>
      <w:rFonts w:ascii="Times New Roman" w:eastAsia="Cambria" w:hAnsi="Times New Roman" w:cs="Times New Roman"/>
      <w:sz w:val="16"/>
      <w:szCs w:val="16"/>
      <w:lang w:eastAsia="ru-RU"/>
    </w:rPr>
  </w:style>
  <w:style w:type="paragraph" w:styleId="af1">
    <w:name w:val="Plain Text"/>
    <w:basedOn w:val="a"/>
    <w:link w:val="af2"/>
    <w:rsid w:val="00381B80"/>
    <w:pPr>
      <w:spacing w:after="0" w:line="240" w:lineRule="auto"/>
    </w:pPr>
    <w:rPr>
      <w:rFonts w:ascii="Courier New" w:eastAsia="Cambria" w:hAnsi="Courier New" w:cs="Times New Roman"/>
      <w:sz w:val="20"/>
      <w:szCs w:val="20"/>
      <w:lang w:eastAsia="ru-RU"/>
    </w:rPr>
  </w:style>
  <w:style w:type="character" w:customStyle="1" w:styleId="af2">
    <w:name w:val="Текст Знак"/>
    <w:basedOn w:val="a0"/>
    <w:link w:val="af1"/>
    <w:rsid w:val="00381B80"/>
    <w:rPr>
      <w:rFonts w:ascii="Courier New" w:eastAsia="Cambria" w:hAnsi="Courier New" w:cs="Times New Roman"/>
      <w:sz w:val="20"/>
      <w:szCs w:val="20"/>
      <w:lang w:eastAsia="ru-RU"/>
    </w:rPr>
  </w:style>
  <w:style w:type="character" w:styleId="af3">
    <w:name w:val="Hyperlink"/>
    <w:rsid w:val="00381B80"/>
    <w:rPr>
      <w:rFonts w:cs="Times New Roman"/>
      <w:color w:val="0000FF"/>
      <w:u w:val="single"/>
    </w:rPr>
  </w:style>
  <w:style w:type="paragraph" w:customStyle="1" w:styleId="12">
    <w:name w:val="Абзац списка1"/>
    <w:basedOn w:val="a"/>
    <w:rsid w:val="00381B80"/>
    <w:pPr>
      <w:spacing w:after="0" w:line="240" w:lineRule="auto"/>
      <w:ind w:left="720"/>
      <w:contextualSpacing/>
    </w:pPr>
    <w:rPr>
      <w:rFonts w:ascii="Times New Roman" w:eastAsia="Cambria" w:hAnsi="Times New Roman" w:cs="Times New Roman"/>
      <w:sz w:val="24"/>
      <w:szCs w:val="24"/>
      <w:lang w:eastAsia="ru-RU"/>
    </w:rPr>
  </w:style>
  <w:style w:type="table" w:styleId="af4">
    <w:name w:val="Table Grid"/>
    <w:basedOn w:val="a1"/>
    <w:rsid w:val="00381B80"/>
    <w:pPr>
      <w:spacing w:after="0" w:line="240" w:lineRule="auto"/>
    </w:pPr>
    <w:rPr>
      <w:rFonts w:ascii="Cambria" w:eastAsia="Times New Roman" w:hAnsi="Cambria"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rsid w:val="00381B80"/>
    <w:rPr>
      <w:rFonts w:ascii="Bookman Old Style" w:hAnsi="Bookman Old Style" w:cs="Bookman Old Style"/>
      <w:b/>
      <w:bCs/>
      <w:i/>
      <w:iCs/>
      <w:spacing w:val="-20"/>
      <w:sz w:val="18"/>
      <w:szCs w:val="18"/>
    </w:rPr>
  </w:style>
  <w:style w:type="character" w:customStyle="1" w:styleId="FontStyle13">
    <w:name w:val="Font Style13"/>
    <w:rsid w:val="00381B80"/>
    <w:rPr>
      <w:rFonts w:ascii="Bookman Old Style" w:hAnsi="Bookman Old Style" w:cs="Bookman Old Style"/>
      <w:b/>
      <w:bCs/>
      <w:spacing w:val="-10"/>
      <w:sz w:val="14"/>
      <w:szCs w:val="14"/>
    </w:rPr>
  </w:style>
  <w:style w:type="character" w:customStyle="1" w:styleId="FontStyle14">
    <w:name w:val="Font Style14"/>
    <w:rsid w:val="00381B80"/>
    <w:rPr>
      <w:rFonts w:ascii="Bookman Old Style" w:hAnsi="Bookman Old Style" w:cs="Bookman Old Style"/>
      <w:b/>
      <w:bCs/>
      <w:i/>
      <w:iCs/>
      <w:spacing w:val="-10"/>
      <w:sz w:val="8"/>
      <w:szCs w:val="8"/>
    </w:rPr>
  </w:style>
  <w:style w:type="character" w:customStyle="1" w:styleId="FontStyle16">
    <w:name w:val="Font Style16"/>
    <w:rsid w:val="00381B80"/>
    <w:rPr>
      <w:rFonts w:ascii="Segoe UI" w:hAnsi="Segoe UI" w:cs="Segoe UI"/>
      <w:b/>
      <w:bCs/>
      <w:i/>
      <w:iCs/>
      <w:spacing w:val="-10"/>
      <w:sz w:val="28"/>
      <w:szCs w:val="28"/>
    </w:rPr>
  </w:style>
  <w:style w:type="paragraph" w:styleId="af5">
    <w:name w:val="List Paragraph"/>
    <w:basedOn w:val="a"/>
    <w:uiPriority w:val="34"/>
    <w:qFormat/>
    <w:rsid w:val="00381B80"/>
    <w:pPr>
      <w:spacing w:after="0" w:line="240" w:lineRule="auto"/>
      <w:ind w:left="708"/>
    </w:pPr>
    <w:rPr>
      <w:rFonts w:ascii="Times New Roman" w:eastAsia="Cambria" w:hAnsi="Times New Roman" w:cs="Times New Roman"/>
      <w:sz w:val="24"/>
      <w:szCs w:val="24"/>
      <w:lang w:eastAsia="ru-RU"/>
    </w:rPr>
  </w:style>
  <w:style w:type="character" w:styleId="af6">
    <w:name w:val="footnote reference"/>
    <w:rsid w:val="00381B80"/>
    <w:rPr>
      <w:rFonts w:cs="Times New Roman"/>
      <w:vertAlign w:val="superscript"/>
    </w:rPr>
  </w:style>
  <w:style w:type="paragraph" w:styleId="af7">
    <w:name w:val="Normal (Web)"/>
    <w:basedOn w:val="a"/>
    <w:rsid w:val="00381B80"/>
    <w:pPr>
      <w:spacing w:before="100" w:beforeAutospacing="1" w:after="100" w:afterAutospacing="1" w:line="240" w:lineRule="auto"/>
    </w:pPr>
    <w:rPr>
      <w:rFonts w:ascii="Times New Roman" w:eastAsia="Cambria" w:hAnsi="Times New Roman" w:cs="Times New Roman"/>
      <w:color w:val="000000"/>
      <w:sz w:val="24"/>
      <w:szCs w:val="24"/>
      <w:lang w:eastAsia="ru-RU"/>
    </w:rPr>
  </w:style>
  <w:style w:type="paragraph" w:customStyle="1" w:styleId="af8">
    <w:name w:val="Новый"/>
    <w:basedOn w:val="a"/>
    <w:rsid w:val="00381B80"/>
    <w:pPr>
      <w:spacing w:after="0" w:line="360" w:lineRule="auto"/>
      <w:ind w:firstLine="454"/>
      <w:jc w:val="both"/>
    </w:pPr>
    <w:rPr>
      <w:rFonts w:ascii="Times New Roman" w:eastAsia="Cambria" w:hAnsi="Times New Roman" w:cs="Times New Roman"/>
      <w:sz w:val="28"/>
      <w:szCs w:val="24"/>
      <w:lang w:eastAsia="ru-RU"/>
    </w:rPr>
  </w:style>
  <w:style w:type="paragraph" w:styleId="af9">
    <w:name w:val="Document Map"/>
    <w:basedOn w:val="a"/>
    <w:link w:val="afa"/>
    <w:semiHidden/>
    <w:rsid w:val="00381B80"/>
    <w:pPr>
      <w:shd w:val="clear" w:color="auto" w:fill="000080"/>
      <w:spacing w:after="0" w:line="240" w:lineRule="auto"/>
    </w:pPr>
    <w:rPr>
      <w:rFonts w:ascii="Tahoma" w:eastAsia="Cambria" w:hAnsi="Tahoma" w:cs="Tahoma"/>
      <w:sz w:val="20"/>
      <w:szCs w:val="20"/>
      <w:lang w:eastAsia="ru-RU"/>
    </w:rPr>
  </w:style>
  <w:style w:type="character" w:customStyle="1" w:styleId="afa">
    <w:name w:val="Схема документа Знак"/>
    <w:basedOn w:val="a0"/>
    <w:link w:val="af9"/>
    <w:semiHidden/>
    <w:rsid w:val="00381B80"/>
    <w:rPr>
      <w:rFonts w:ascii="Tahoma" w:eastAsia="Cambria" w:hAnsi="Tahoma" w:cs="Tahoma"/>
      <w:sz w:val="20"/>
      <w:szCs w:val="20"/>
      <w:shd w:val="clear" w:color="auto" w:fill="000080"/>
      <w:lang w:eastAsia="ru-RU"/>
    </w:rPr>
  </w:style>
  <w:style w:type="paragraph" w:customStyle="1" w:styleId="13">
    <w:name w:val="Без интервала1"/>
    <w:rsid w:val="00381B80"/>
    <w:pPr>
      <w:widowControl w:val="0"/>
      <w:autoSpaceDE w:val="0"/>
      <w:autoSpaceDN w:val="0"/>
      <w:adjustRightInd w:val="0"/>
      <w:spacing w:after="0" w:line="240" w:lineRule="auto"/>
    </w:pPr>
    <w:rPr>
      <w:rFonts w:ascii="Segoe UI" w:eastAsia="Cambria" w:hAnsi="Segoe UI" w:cs="Segoe UI"/>
      <w:sz w:val="24"/>
      <w:szCs w:val="24"/>
      <w:lang w:eastAsia="ru-RU"/>
    </w:rPr>
  </w:style>
  <w:style w:type="character" w:customStyle="1" w:styleId="dash041e0431044b0447043d044b0439char1">
    <w:name w:val="dash041e_0431_044b_0447_043d_044b_0439__char1"/>
    <w:rsid w:val="00381B80"/>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381B80"/>
    <w:pPr>
      <w:spacing w:after="0" w:line="240" w:lineRule="auto"/>
    </w:pPr>
    <w:rPr>
      <w:rFonts w:ascii="Times New Roman" w:eastAsia="Times New Roman" w:hAnsi="Times New Roman" w:cs="Times New Roman"/>
      <w:sz w:val="24"/>
      <w:szCs w:val="24"/>
      <w:lang w:eastAsia="ru-RU"/>
    </w:rPr>
  </w:style>
  <w:style w:type="character" w:styleId="afb">
    <w:name w:val="Strong"/>
    <w:qFormat/>
    <w:rsid w:val="00381B80"/>
    <w:rPr>
      <w:b/>
      <w:bCs/>
    </w:rPr>
  </w:style>
  <w:style w:type="character" w:customStyle="1" w:styleId="dash041e005f0431005f044b005f0447005f043d005f044b005f0439005f005fchar1char1">
    <w:name w:val="dash041e_005f0431_005f044b_005f0447_005f043d_005f044b_005f0439_005f_005fchar1__char1"/>
    <w:rsid w:val="00381B8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381B80"/>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381B80"/>
    <w:rPr>
      <w:b/>
      <w:bCs/>
    </w:rPr>
  </w:style>
  <w:style w:type="character" w:customStyle="1" w:styleId="14">
    <w:name w:val="Просмотренная гиперссылка1"/>
    <w:basedOn w:val="a0"/>
    <w:rsid w:val="00381B80"/>
    <w:rPr>
      <w:color w:val="800080"/>
      <w:u w:val="single"/>
    </w:rPr>
  </w:style>
  <w:style w:type="character" w:styleId="afc">
    <w:name w:val="FollowedHyperlink"/>
    <w:basedOn w:val="a0"/>
    <w:unhideWhenUsed/>
    <w:rsid w:val="00381B80"/>
    <w:rPr>
      <w:color w:val="800080" w:themeColor="followedHyperlink"/>
      <w:u w:val="single"/>
    </w:rPr>
  </w:style>
  <w:style w:type="numbering" w:customStyle="1" w:styleId="25">
    <w:name w:val="Нет списка2"/>
    <w:next w:val="a2"/>
    <w:uiPriority w:val="99"/>
    <w:semiHidden/>
    <w:unhideWhenUsed/>
    <w:rsid w:val="00381B80"/>
  </w:style>
  <w:style w:type="table" w:customStyle="1" w:styleId="15">
    <w:name w:val="Сетка таблицы1"/>
    <w:basedOn w:val="a1"/>
    <w:next w:val="af4"/>
    <w:rsid w:val="00381B80"/>
    <w:pPr>
      <w:spacing w:after="0" w:line="240" w:lineRule="auto"/>
    </w:pPr>
    <w:rPr>
      <w:rFonts w:ascii="Cambria" w:eastAsia="Times New Roman" w:hAnsi="Cambria"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3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60</Pages>
  <Words>20479</Words>
  <Characters>116736</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Галеева</dc:creator>
  <cp:lastModifiedBy>Галеева</cp:lastModifiedBy>
  <cp:revision>6</cp:revision>
  <dcterms:created xsi:type="dcterms:W3CDTF">2020-04-07T06:09:00Z</dcterms:created>
  <dcterms:modified xsi:type="dcterms:W3CDTF">2020-04-07T10:49:00Z</dcterms:modified>
</cp:coreProperties>
</file>